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993"/>
        <w:gridCol w:w="2196"/>
        <w:gridCol w:w="1630"/>
        <w:gridCol w:w="3119"/>
      </w:tblGrid>
      <w:tr w:rsidR="002C5E8B" w:rsidRPr="00727617" w14:paraId="108459F3" w14:textId="77777777" w:rsidTr="510F9ADC">
        <w:trPr>
          <w:trHeight w:val="57"/>
          <w:jc w:val="right"/>
        </w:trPr>
        <w:tc>
          <w:tcPr>
            <w:tcW w:w="1560" w:type="dxa"/>
            <w:vMerge w:val="restart"/>
          </w:tcPr>
          <w:p w14:paraId="36BB26D6" w14:textId="77777777" w:rsidR="002C5E8B" w:rsidRPr="00727617" w:rsidRDefault="002C5E8B">
            <w:pPr>
              <w:pStyle w:val="Normal-pool"/>
              <w:spacing w:before="40" w:after="80"/>
              <w:jc w:val="both"/>
            </w:pPr>
            <w:r w:rsidRPr="00727617">
              <w:rPr>
                <w:noProof/>
                <w:color w:val="000000"/>
                <w:lang w:eastAsia="en-GB"/>
              </w:rPr>
              <w:drawing>
                <wp:inline distT="0" distB="0" distL="0" distR="0" wp14:anchorId="5F7E7948" wp14:editId="11FFA1FD">
                  <wp:extent cx="800100" cy="666750"/>
                  <wp:effectExtent l="0" t="0" r="0"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4819" w:type="dxa"/>
            <w:gridSpan w:val="3"/>
          </w:tcPr>
          <w:p w14:paraId="44CDC1C0" w14:textId="77777777" w:rsidR="002C5E8B" w:rsidRPr="00727617" w:rsidRDefault="002C5E8B">
            <w:pPr>
              <w:pStyle w:val="AUnitedNations"/>
            </w:pPr>
            <w:r w:rsidRPr="00727617">
              <w:t xml:space="preserve">UNITED </w:t>
            </w:r>
            <w:r w:rsidRPr="00727617">
              <w:br/>
              <w:t>NATIONS</w:t>
            </w:r>
          </w:p>
        </w:tc>
        <w:tc>
          <w:tcPr>
            <w:tcW w:w="3119" w:type="dxa"/>
          </w:tcPr>
          <w:p w14:paraId="248EACB5" w14:textId="77777777" w:rsidR="002C5E8B" w:rsidRPr="00727617" w:rsidRDefault="002C5E8B">
            <w:pPr>
              <w:pStyle w:val="ATwoLetters"/>
            </w:pPr>
            <w:r w:rsidRPr="00727617">
              <w:t>HSP</w:t>
            </w:r>
          </w:p>
        </w:tc>
      </w:tr>
      <w:tr w:rsidR="002C5E8B" w:rsidRPr="00727617" w14:paraId="6FEAACBF" w14:textId="77777777" w:rsidTr="510F9ADC">
        <w:trPr>
          <w:trHeight w:val="57"/>
          <w:jc w:val="right"/>
        </w:trPr>
        <w:tc>
          <w:tcPr>
            <w:tcW w:w="1560" w:type="dxa"/>
            <w:vMerge/>
          </w:tcPr>
          <w:p w14:paraId="407B699D" w14:textId="77777777" w:rsidR="002C5E8B" w:rsidRPr="00727617" w:rsidRDefault="002C5E8B">
            <w:pPr>
              <w:pStyle w:val="Normal-pool"/>
              <w:spacing w:before="20" w:after="20"/>
            </w:pPr>
          </w:p>
        </w:tc>
        <w:tc>
          <w:tcPr>
            <w:tcW w:w="7938" w:type="dxa"/>
            <w:gridSpan w:val="4"/>
            <w:tcBorders>
              <w:bottom w:val="single" w:sz="2" w:space="0" w:color="auto"/>
            </w:tcBorders>
            <w:vAlign w:val="bottom"/>
          </w:tcPr>
          <w:p w14:paraId="598F7790" w14:textId="0A9B37A9" w:rsidR="002C5E8B" w:rsidRPr="00727617" w:rsidRDefault="002C5E8B" w:rsidP="002C5E8B">
            <w:pPr>
              <w:pStyle w:val="ASymbol"/>
            </w:pPr>
            <w:r w:rsidRPr="00727617">
              <w:rPr>
                <w:b/>
                <w:sz w:val="28"/>
                <w:szCs w:val="28"/>
              </w:rPr>
              <w:t>HSP</w:t>
            </w:r>
            <w:r w:rsidRPr="00727617">
              <w:t>/EB.</w:t>
            </w:r>
            <w:bookmarkStart w:id="0" w:name="Symbol1A"/>
            <w:r w:rsidRPr="00EB64FD">
              <w:t>202</w:t>
            </w:r>
            <w:bookmarkEnd w:id="0"/>
            <w:r w:rsidR="00BE55C3" w:rsidRPr="00EB64FD">
              <w:t>3</w:t>
            </w:r>
            <w:r w:rsidRPr="00EB64FD">
              <w:t>/</w:t>
            </w:r>
            <w:r w:rsidR="00BE55C3" w:rsidRPr="00AC457C">
              <w:t>CRP</w:t>
            </w:r>
            <w:r w:rsidR="00C55A48" w:rsidRPr="00AC457C">
              <w:t>.9</w:t>
            </w:r>
            <w:r w:rsidRPr="00727617">
              <w:tab/>
            </w:r>
          </w:p>
        </w:tc>
      </w:tr>
      <w:tr w:rsidR="002C5E8B" w:rsidRPr="00727617" w14:paraId="471A5E06" w14:textId="77777777" w:rsidTr="510F9ADC">
        <w:trPr>
          <w:trHeight w:val="2098"/>
          <w:jc w:val="right"/>
        </w:trPr>
        <w:tc>
          <w:tcPr>
            <w:tcW w:w="2553" w:type="dxa"/>
            <w:gridSpan w:val="2"/>
            <w:tcBorders>
              <w:top w:val="single" w:sz="2" w:space="0" w:color="auto"/>
              <w:bottom w:val="single" w:sz="24" w:space="0" w:color="auto"/>
            </w:tcBorders>
          </w:tcPr>
          <w:p w14:paraId="18F208A3" w14:textId="77777777" w:rsidR="002C5E8B" w:rsidRPr="00727617" w:rsidRDefault="002C5E8B">
            <w:pPr>
              <w:pStyle w:val="AText"/>
              <w:spacing w:before="180"/>
              <w:rPr>
                <w:sz w:val="24"/>
                <w:szCs w:val="24"/>
              </w:rPr>
            </w:pPr>
            <w:r w:rsidRPr="00727617">
              <w:rPr>
                <w:noProof/>
              </w:rPr>
              <w:drawing>
                <wp:inline distT="0" distB="0" distL="0" distR="0" wp14:anchorId="16F630CB" wp14:editId="7DBA92F7">
                  <wp:extent cx="1477440" cy="172800"/>
                  <wp:effectExtent l="0" t="0" r="8890" b="0"/>
                  <wp:docPr id="1" name="Picture 1"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bitat_logo_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440" cy="172800"/>
                          </a:xfrm>
                          <a:prstGeom prst="rect">
                            <a:avLst/>
                          </a:prstGeom>
                          <a:noFill/>
                          <a:ln>
                            <a:noFill/>
                          </a:ln>
                        </pic:spPr>
                      </pic:pic>
                    </a:graphicData>
                  </a:graphic>
                </wp:inline>
              </w:drawing>
            </w:r>
          </w:p>
        </w:tc>
        <w:tc>
          <w:tcPr>
            <w:tcW w:w="3826" w:type="dxa"/>
            <w:gridSpan w:val="2"/>
            <w:tcBorders>
              <w:top w:val="single" w:sz="2" w:space="0" w:color="auto"/>
              <w:bottom w:val="single" w:sz="24" w:space="0" w:color="auto"/>
            </w:tcBorders>
          </w:tcPr>
          <w:p w14:paraId="18420266" w14:textId="29A4017A" w:rsidR="002C5E8B" w:rsidRPr="00727617" w:rsidRDefault="002C5E8B">
            <w:pPr>
              <w:pStyle w:val="AConvName"/>
              <w:spacing w:before="120"/>
              <w:rPr>
                <w:sz w:val="24"/>
                <w:szCs w:val="24"/>
              </w:rPr>
            </w:pPr>
            <w:r w:rsidRPr="00727617">
              <w:t xml:space="preserve">Executive Board </w:t>
            </w:r>
            <w:r w:rsidRPr="00727617">
              <w:br/>
              <w:t xml:space="preserve">of the United Nations </w:t>
            </w:r>
            <w:r w:rsidRPr="00727617">
              <w:br/>
              <w:t xml:space="preserve">Human Settlements </w:t>
            </w:r>
            <w:r w:rsidRPr="00727617">
              <w:br/>
              <w:t>Programme</w:t>
            </w:r>
          </w:p>
        </w:tc>
        <w:tc>
          <w:tcPr>
            <w:tcW w:w="3119" w:type="dxa"/>
            <w:tcBorders>
              <w:top w:val="single" w:sz="2" w:space="0" w:color="auto"/>
              <w:bottom w:val="single" w:sz="24" w:space="0" w:color="auto"/>
            </w:tcBorders>
          </w:tcPr>
          <w:p w14:paraId="3762CAD6" w14:textId="2F7F4D3B" w:rsidR="002C5E8B" w:rsidRPr="00727617" w:rsidRDefault="002C5E8B" w:rsidP="510F9ADC">
            <w:pPr>
              <w:pStyle w:val="AText"/>
              <w:rPr>
                <w:rFonts w:eastAsia="Malgun Gothic"/>
              </w:rPr>
            </w:pPr>
            <w:r w:rsidRPr="510F9ADC">
              <w:rPr>
                <w:rFonts w:eastAsia="Malgun Gothic"/>
              </w:rPr>
              <w:t xml:space="preserve">Distr.: </w:t>
            </w:r>
            <w:bookmarkStart w:id="1" w:name="Distribution"/>
            <w:r w:rsidR="004A2D3F" w:rsidRPr="510F9ADC">
              <w:rPr>
                <w:rFonts w:eastAsia="Malgun Gothic"/>
              </w:rPr>
              <w:t>General</w:t>
            </w:r>
            <w:bookmarkEnd w:id="1"/>
            <w:r w:rsidRPr="510F9ADC">
              <w:rPr>
                <w:rFonts w:eastAsia="Malgun Gothic"/>
              </w:rPr>
              <w:t xml:space="preserve"> </w:t>
            </w:r>
            <w:r>
              <w:br/>
            </w:r>
            <w:bookmarkStart w:id="2" w:name="DistributionDate"/>
            <w:r w:rsidR="00C55A48">
              <w:t>2</w:t>
            </w:r>
            <w:r w:rsidR="226DC92C">
              <w:t>9</w:t>
            </w:r>
            <w:r w:rsidR="00C55A48">
              <w:t xml:space="preserve"> </w:t>
            </w:r>
            <w:r w:rsidR="00FA6C48">
              <w:t xml:space="preserve">November </w:t>
            </w:r>
            <w:r w:rsidR="00DC31E3">
              <w:t>202</w:t>
            </w:r>
            <w:bookmarkEnd w:id="2"/>
            <w:r w:rsidR="00BE55C3">
              <w:t>3</w:t>
            </w:r>
          </w:p>
          <w:p w14:paraId="640C4E07" w14:textId="3B085640" w:rsidR="002C5E8B" w:rsidRPr="00727617" w:rsidRDefault="002C5E8B">
            <w:pPr>
              <w:pStyle w:val="AText"/>
            </w:pPr>
            <w:bookmarkStart w:id="3" w:name="DistributionLang"/>
            <w:r w:rsidRPr="00727617">
              <w:rPr>
                <w:rFonts w:eastAsia="Malgun Gothic"/>
              </w:rPr>
              <w:t xml:space="preserve">Original: </w:t>
            </w:r>
            <w:r w:rsidR="00DB65D4" w:rsidRPr="00727617">
              <w:rPr>
                <w:rFonts w:eastAsia="Malgun Gothic"/>
              </w:rPr>
              <w:t>English</w:t>
            </w:r>
            <w:bookmarkEnd w:id="3"/>
          </w:p>
        </w:tc>
      </w:tr>
      <w:tr w:rsidR="002C5E8B" w:rsidRPr="00727617" w14:paraId="5137A9EB" w14:textId="77777777" w:rsidTr="510F9ADC">
        <w:trPr>
          <w:trHeight w:val="57"/>
          <w:jc w:val="right"/>
        </w:trPr>
        <w:tc>
          <w:tcPr>
            <w:tcW w:w="4749" w:type="dxa"/>
            <w:gridSpan w:val="3"/>
            <w:tcBorders>
              <w:top w:val="single" w:sz="24" w:space="0" w:color="auto"/>
            </w:tcBorders>
            <w:tcMar>
              <w:left w:w="0" w:type="dxa"/>
            </w:tcMar>
          </w:tcPr>
          <w:p w14:paraId="5995F334" w14:textId="402B2C98" w:rsidR="002C5E8B" w:rsidRPr="00727617" w:rsidRDefault="002C5E8B">
            <w:pPr>
              <w:pStyle w:val="AATitle"/>
            </w:pPr>
            <w:bookmarkStart w:id="4" w:name="CorNotText"/>
            <w:r w:rsidRPr="00727617">
              <w:t xml:space="preserve">Executive Board of the United Nations </w:t>
            </w:r>
            <w:r w:rsidRPr="00727617">
              <w:br/>
              <w:t>Human Settlements Programme</w:t>
            </w:r>
          </w:p>
          <w:p w14:paraId="68A008BA" w14:textId="1D1EDF2C" w:rsidR="002C5E8B" w:rsidRPr="00727617" w:rsidRDefault="00BE55C3">
            <w:pPr>
              <w:pStyle w:val="AATitle"/>
              <w:rPr>
                <w:bCs/>
              </w:rPr>
            </w:pPr>
            <w:r>
              <w:rPr>
                <w:bCs/>
              </w:rPr>
              <w:t>Third</w:t>
            </w:r>
            <w:r w:rsidR="002C5E8B" w:rsidRPr="00727617">
              <w:rPr>
                <w:bCs/>
              </w:rPr>
              <w:t xml:space="preserve"> session of 202</w:t>
            </w:r>
            <w:bookmarkEnd w:id="4"/>
            <w:r>
              <w:rPr>
                <w:bCs/>
              </w:rPr>
              <w:t>3</w:t>
            </w:r>
          </w:p>
          <w:p w14:paraId="5CF52CB9" w14:textId="115499B4" w:rsidR="002C5E8B" w:rsidRPr="00727617" w:rsidRDefault="002C5E8B" w:rsidP="008A1568">
            <w:pPr>
              <w:pStyle w:val="AATitle"/>
              <w:rPr>
                <w:b w:val="0"/>
                <w:bCs/>
              </w:rPr>
            </w:pPr>
            <w:bookmarkStart w:id="5" w:name="CorNotVenueDate"/>
            <w:r w:rsidRPr="00727617">
              <w:rPr>
                <w:b w:val="0"/>
                <w:bCs/>
              </w:rPr>
              <w:t xml:space="preserve">Nairobi, </w:t>
            </w:r>
            <w:r w:rsidR="00DD42D0" w:rsidRPr="00727617">
              <w:rPr>
                <w:b w:val="0"/>
                <w:bCs/>
              </w:rPr>
              <w:t>2</w:t>
            </w:r>
            <w:r w:rsidR="00BE55C3">
              <w:rPr>
                <w:b w:val="0"/>
                <w:bCs/>
              </w:rPr>
              <w:t>8</w:t>
            </w:r>
            <w:r w:rsidR="00DD42D0" w:rsidRPr="00727617">
              <w:rPr>
                <w:rFonts w:ascii="Symbol" w:eastAsia="Symbol" w:hAnsi="Symbol" w:cs="Symbol"/>
                <w:b w:val="0"/>
                <w:bCs/>
              </w:rPr>
              <w:t>-</w:t>
            </w:r>
            <w:r w:rsidR="00BE55C3">
              <w:rPr>
                <w:b w:val="0"/>
                <w:bCs/>
              </w:rPr>
              <w:t>30</w:t>
            </w:r>
            <w:r w:rsidR="00DD42D0" w:rsidRPr="00727617">
              <w:rPr>
                <w:b w:val="0"/>
                <w:bCs/>
              </w:rPr>
              <w:t xml:space="preserve"> November 2022</w:t>
            </w:r>
            <w:bookmarkEnd w:id="5"/>
          </w:p>
        </w:tc>
        <w:tc>
          <w:tcPr>
            <w:tcW w:w="4749" w:type="dxa"/>
            <w:gridSpan w:val="2"/>
            <w:tcBorders>
              <w:top w:val="single" w:sz="24" w:space="0" w:color="auto"/>
            </w:tcBorders>
          </w:tcPr>
          <w:p w14:paraId="44C1932B" w14:textId="77777777" w:rsidR="002C5E8B" w:rsidRPr="00727617" w:rsidRDefault="002C5E8B">
            <w:pPr>
              <w:pStyle w:val="AATitle"/>
            </w:pPr>
          </w:p>
        </w:tc>
      </w:tr>
    </w:tbl>
    <w:p w14:paraId="68511378" w14:textId="77777777" w:rsidR="00657B7B" w:rsidRDefault="00657B7B" w:rsidP="00C84923">
      <w:pPr>
        <w:pStyle w:val="BBTitle"/>
      </w:pPr>
    </w:p>
    <w:p w14:paraId="534AAC07" w14:textId="6272C734" w:rsidR="00C84923" w:rsidRPr="00727617" w:rsidRDefault="00BE55C3" w:rsidP="00C84923">
      <w:pPr>
        <w:pStyle w:val="BBTitle"/>
      </w:pPr>
      <w:r>
        <w:t xml:space="preserve">Draft Outcomes to be considered </w:t>
      </w:r>
      <w:r w:rsidR="00C84923" w:rsidRPr="00727617">
        <w:t xml:space="preserve">by the Executive Board at its </w:t>
      </w:r>
      <w:r>
        <w:t>third</w:t>
      </w:r>
      <w:r w:rsidR="00C84923" w:rsidRPr="00727617">
        <w:t xml:space="preserve"> session of 202</w:t>
      </w:r>
      <w:r>
        <w:t>3</w:t>
      </w:r>
      <w:r w:rsidR="00C901FC">
        <w:t>.</w:t>
      </w:r>
    </w:p>
    <w:p w14:paraId="2C4C9126" w14:textId="77777777" w:rsidR="0051653D" w:rsidRDefault="00C84923" w:rsidP="00A064B1">
      <w:pPr>
        <w:pStyle w:val="CH2"/>
      </w:pPr>
      <w:r w:rsidRPr="00727617">
        <w:tab/>
      </w:r>
      <w:r w:rsidRPr="00727617">
        <w:tab/>
      </w:r>
    </w:p>
    <w:p w14:paraId="72B674D0" w14:textId="35896952" w:rsidR="00C84923" w:rsidRDefault="0051653D" w:rsidP="00A064B1">
      <w:pPr>
        <w:pStyle w:val="CH2"/>
      </w:pPr>
      <w:r>
        <w:tab/>
      </w:r>
      <w:r>
        <w:tab/>
      </w:r>
      <w:r w:rsidR="00BE55C3">
        <w:t xml:space="preserve">Draft </w:t>
      </w:r>
      <w:r w:rsidR="00C84923" w:rsidRPr="00727617">
        <w:t>Decision 202</w:t>
      </w:r>
      <w:r w:rsidR="00BE55C3">
        <w:t>3</w:t>
      </w:r>
      <w:r w:rsidR="00C84923" w:rsidRPr="00727617">
        <w:t>/</w:t>
      </w:r>
      <w:r w:rsidR="00BE55C3">
        <w:t>A</w:t>
      </w:r>
      <w:r w:rsidR="00C84923" w:rsidRPr="00727617">
        <w:t xml:space="preserve">: </w:t>
      </w:r>
      <w:r w:rsidR="00A57F1B">
        <w:t>F</w:t>
      </w:r>
      <w:r w:rsidR="00C84923" w:rsidRPr="00727617">
        <w:t>inancial, budgetary and administrative matters of the United Nations Human Settlements Programme</w:t>
      </w:r>
      <w:r w:rsidR="00FB58EF" w:rsidRPr="00727617">
        <w:t xml:space="preserve"> (UN-Habitat)</w:t>
      </w:r>
      <w:r w:rsidR="006760E7" w:rsidRPr="00727617">
        <w:t>;</w:t>
      </w:r>
      <w:r w:rsidR="00C84923" w:rsidRPr="00727617">
        <w:t xml:space="preserve"> </w:t>
      </w:r>
      <w:r w:rsidR="00707FAD">
        <w:t>Implementation</w:t>
      </w:r>
      <w:r w:rsidR="00BE55C3">
        <w:t xml:space="preserve"> of the recommendations of </w:t>
      </w:r>
      <w:r w:rsidR="00C84923" w:rsidRPr="00727617">
        <w:t xml:space="preserve">the Joint Inspection Unit </w:t>
      </w:r>
      <w:r w:rsidR="00BE55C3">
        <w:t xml:space="preserve">based </w:t>
      </w:r>
      <w:r w:rsidR="00C84923" w:rsidRPr="00727617">
        <w:t>on the findings of its review of the management and administration of UN-Habitat</w:t>
      </w:r>
      <w:r w:rsidR="006760E7" w:rsidRPr="00727617">
        <w:t>;</w:t>
      </w:r>
      <w:r w:rsidR="00C84923" w:rsidRPr="00727617">
        <w:t xml:space="preserve"> and draft work programme and budget for 202</w:t>
      </w:r>
      <w:r w:rsidR="00BE55C3">
        <w:t>4</w:t>
      </w:r>
      <w:r w:rsidR="00715870">
        <w:t xml:space="preserve"> </w:t>
      </w:r>
    </w:p>
    <w:p w14:paraId="3EDCAE90" w14:textId="02008D3B" w:rsidR="00B651B9" w:rsidRPr="005D3DB7" w:rsidRDefault="00E1255B" w:rsidP="00957689">
      <w:pPr>
        <w:pStyle w:val="Normal-pool"/>
        <w:rPr>
          <w:color w:val="FF0000"/>
        </w:rPr>
      </w:pPr>
      <w:r>
        <w:rPr>
          <w:i/>
          <w:iCs/>
        </w:rPr>
        <w:tab/>
      </w:r>
      <w:r w:rsidR="00EC00EE" w:rsidRPr="00727617">
        <w:rPr>
          <w:i/>
          <w:iCs/>
        </w:rPr>
        <w:t xml:space="preserve">The </w:t>
      </w:r>
      <w:r w:rsidR="00EC00EE" w:rsidRPr="0058393D">
        <w:rPr>
          <w:i/>
          <w:iCs/>
          <w:color w:val="000000" w:themeColor="text1"/>
        </w:rPr>
        <w:t>Executive Board</w:t>
      </w:r>
    </w:p>
    <w:p w14:paraId="332192B2" w14:textId="204F5D76" w:rsidR="00B651B9" w:rsidRPr="00727617" w:rsidRDefault="00B651B9" w:rsidP="00EC00EE">
      <w:pPr>
        <w:pStyle w:val="CH3"/>
        <w:ind w:left="0" w:firstLine="0"/>
        <w:rPr>
          <w:rFonts w:eastAsia="Times New Roman"/>
        </w:rPr>
      </w:pPr>
      <w:r w:rsidRPr="00727617">
        <w:tab/>
        <w:t>(</w:t>
      </w:r>
      <w:r>
        <w:t>a</w:t>
      </w:r>
      <w:r w:rsidRPr="00727617">
        <w:t>)</w:t>
      </w:r>
      <w:r w:rsidRPr="00727617">
        <w:tab/>
        <w:t>Financial, budgetary and administrative matters of UN-Habita</w:t>
      </w:r>
      <w:r w:rsidR="00890401">
        <w:t>t</w:t>
      </w:r>
      <w:del w:id="6" w:author="Shannen Kimeu" w:date="2023-11-27T15:17:00Z">
        <w:r w:rsidDel="00890401">
          <w:delText xml:space="preserve"> </w:delText>
        </w:r>
        <w:r w:rsidR="00A650FA" w:rsidDel="00890401">
          <w:rPr>
            <w:color w:val="0070C0"/>
          </w:rPr>
          <w:delText xml:space="preserve"> </w:delText>
        </w:r>
      </w:del>
    </w:p>
    <w:p w14:paraId="2A057BF9" w14:textId="42B48BB4" w:rsidR="00B651B9" w:rsidRPr="00727617"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sidRPr="00727617">
        <w:rPr>
          <w:i/>
          <w:iCs/>
        </w:rPr>
        <w:t>Takes note of</w:t>
      </w:r>
      <w:r w:rsidR="00E83F4D">
        <w:rPr>
          <w:i/>
          <w:iCs/>
        </w:rPr>
        <w:t xml:space="preserve"> </w:t>
      </w:r>
      <w:r w:rsidRPr="00727617">
        <w:t>the reports and updates of the Executive Director on:</w:t>
      </w:r>
    </w:p>
    <w:p w14:paraId="2F71D9F9" w14:textId="6C1F8606" w:rsidR="00B651B9" w:rsidRPr="00727617"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rsidRPr="00727617">
        <w:t>The financial status of UN-Habitat as at 30 June 202</w:t>
      </w:r>
      <w:r>
        <w:t>3</w:t>
      </w:r>
      <w:r w:rsidRPr="00727617">
        <w:rPr>
          <w:rStyle w:val="FootnoteReference"/>
        </w:rPr>
        <w:footnoteReference w:id="2"/>
      </w:r>
      <w:r w:rsidR="00E350C6">
        <w:t>;</w:t>
      </w:r>
    </w:p>
    <w:p w14:paraId="3DC3E91E" w14:textId="435AF4E7" w:rsidR="00B651B9"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rsidRPr="00727617">
        <w:t xml:space="preserve">The interim financial status of UN-Habitat as at </w:t>
      </w:r>
      <w:r w:rsidRPr="00727617">
        <w:rPr>
          <w:rFonts w:eastAsia="Batang"/>
        </w:rPr>
        <w:t>3</w:t>
      </w:r>
      <w:r>
        <w:rPr>
          <w:rFonts w:eastAsia="Batang"/>
        </w:rPr>
        <w:t>0</w:t>
      </w:r>
      <w:r w:rsidRPr="00727617">
        <w:rPr>
          <w:rFonts w:eastAsia="Batang"/>
        </w:rPr>
        <w:t xml:space="preserve"> </w:t>
      </w:r>
      <w:r>
        <w:rPr>
          <w:rFonts w:eastAsia="Batang"/>
        </w:rPr>
        <w:t>September</w:t>
      </w:r>
      <w:r w:rsidRPr="00727617">
        <w:rPr>
          <w:rFonts w:eastAsia="Batang"/>
        </w:rPr>
        <w:t xml:space="preserve"> 202</w:t>
      </w:r>
      <w:r>
        <w:rPr>
          <w:rFonts w:eastAsia="Batang"/>
        </w:rPr>
        <w:t>3</w:t>
      </w:r>
      <w:r w:rsidR="00E350C6">
        <w:rPr>
          <w:rFonts w:eastAsia="Batang"/>
        </w:rPr>
        <w:t>;</w:t>
      </w:r>
      <w:r w:rsidRPr="00787367">
        <w:t xml:space="preserve"> </w:t>
      </w:r>
    </w:p>
    <w:p w14:paraId="7C7CABE8" w14:textId="09B1C6D7" w:rsidR="00B651B9" w:rsidRPr="00727617"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t>A</w:t>
      </w:r>
      <w:r w:rsidRPr="00AE6D04">
        <w:t xml:space="preserve">ction by the </w:t>
      </w:r>
      <w:r>
        <w:t>Executive Director</w:t>
      </w:r>
      <w:r w:rsidRPr="00AE6D04">
        <w:t xml:space="preserve"> </w:t>
      </w:r>
      <w:r>
        <w:t>on r</w:t>
      </w:r>
      <w:r w:rsidRPr="00367F88">
        <w:t>ecruitment, equitable geographical distribution and gender parity</w:t>
      </w:r>
      <w:r w:rsidRPr="00727617">
        <w:rPr>
          <w:rStyle w:val="FootnoteReference"/>
        </w:rPr>
        <w:footnoteReference w:id="3"/>
      </w:r>
      <w:r w:rsidR="00E350C6">
        <w:t>;</w:t>
      </w:r>
    </w:p>
    <w:p w14:paraId="55DBDC11" w14:textId="37B36132" w:rsidR="00B651B9" w:rsidRDefault="00B651B9" w:rsidP="006B5E73">
      <w:pPr>
        <w:pStyle w:val="Normalnumber"/>
        <w:numPr>
          <w:ilvl w:val="1"/>
          <w:numId w:val="3"/>
        </w:numPr>
        <w:tabs>
          <w:tab w:val="clear" w:pos="1247"/>
          <w:tab w:val="clear" w:pos="1814"/>
          <w:tab w:val="clear" w:pos="2381"/>
          <w:tab w:val="clear" w:pos="2948"/>
          <w:tab w:val="clear" w:pos="3515"/>
          <w:tab w:val="clear" w:pos="4082"/>
          <w:tab w:val="left" w:pos="624"/>
        </w:tabs>
        <w:ind w:firstLine="624"/>
        <w:rPr>
          <w:ins w:id="7" w:author="Shannen Kimeu" w:date="2023-11-27T14:57:00Z"/>
        </w:rPr>
      </w:pPr>
      <w:r w:rsidRPr="00C901FC">
        <w:t>The UN-Habitat financial report and audited financial statements for the year ended 31 December 2022 and the report of the Board of Auditors</w:t>
      </w:r>
      <w:r w:rsidRPr="00C901FC">
        <w:rPr>
          <w:rStyle w:val="FootnoteReference"/>
        </w:rPr>
        <w:footnoteReference w:id="4"/>
      </w:r>
      <w:r w:rsidR="006B5E73">
        <w:t xml:space="preserve"> and request the Executive Director to </w:t>
      </w:r>
      <w:r w:rsidR="00890401">
        <w:t xml:space="preserve">ensure the full implementation of the recommendations of the Board of Auditor </w:t>
      </w:r>
      <w:r w:rsidR="006B5E73">
        <w:t>and to report to the E</w:t>
      </w:r>
      <w:r w:rsidR="00B34CC3">
        <w:t xml:space="preserve">xecutive </w:t>
      </w:r>
      <w:r w:rsidR="006B5E73">
        <w:t>B</w:t>
      </w:r>
      <w:r w:rsidR="00B34CC3">
        <w:t>oard</w:t>
      </w:r>
      <w:r w:rsidR="006B5E73">
        <w:t xml:space="preserve"> in its second sess</w:t>
      </w:r>
      <w:r w:rsidR="008D62A5">
        <w:t>i</w:t>
      </w:r>
      <w:r w:rsidR="006B5E73">
        <w:t>on in 2024</w:t>
      </w:r>
      <w:r w:rsidR="00E350C6">
        <w:t>;</w:t>
      </w:r>
      <w:r w:rsidR="00720100">
        <w:t xml:space="preserve"> </w:t>
      </w:r>
      <w:ins w:id="8" w:author="Shannen Kimeu" w:date="2023-11-27T15:24:00Z">
        <w:r w:rsidR="00260CD0">
          <w:t>Ad ref 27 November 2023</w:t>
        </w:r>
      </w:ins>
    </w:p>
    <w:p w14:paraId="545599D0" w14:textId="1DEE716B" w:rsidR="003A136C" w:rsidRPr="00727617" w:rsidRDefault="003A136C" w:rsidP="00260CD0">
      <w:pPr>
        <w:pStyle w:val="Normalnumber"/>
      </w:pPr>
      <w:r w:rsidRPr="008F61D6">
        <w:rPr>
          <w:i/>
          <w:iCs/>
        </w:rPr>
        <w:t>Endorses</w:t>
      </w:r>
      <w:r>
        <w:t xml:space="preserve"> the fully costed scalability model for the non-earmarked Foundation budget for future guidance on related budgetary decisions, until the end of the period covered by the current strategic plan of the United Nations Human Settlements programme keeping in mind the </w:t>
      </w:r>
      <w:r w:rsidR="00260CD0">
        <w:t>view of the</w:t>
      </w:r>
      <w:r>
        <w:t xml:space="preserve"> ACABQ</w:t>
      </w:r>
      <w:r w:rsidR="00BD440C">
        <w:t xml:space="preserve"> that the model needs further refinement</w:t>
      </w:r>
      <w:ins w:id="9" w:author="Shannen Kimeu" w:date="2023-11-27T15:25:00Z">
        <w:r w:rsidR="00260CD0">
          <w:t xml:space="preserve"> Ad ref 27 NOV 2023</w:t>
        </w:r>
      </w:ins>
    </w:p>
    <w:p w14:paraId="6064C60F" w14:textId="52E80D3B" w:rsidR="003A136C" w:rsidRDefault="003A136C" w:rsidP="008F61D6">
      <w:pPr>
        <w:pStyle w:val="Normalnumber"/>
        <w:numPr>
          <w:ilvl w:val="0"/>
          <w:numId w:val="0"/>
        </w:numPr>
        <w:ind w:left="1247"/>
        <w:rPr>
          <w:ins w:id="10" w:author="Shannen Kimeu" w:date="2023-11-27T14:50:00Z"/>
        </w:rPr>
      </w:pPr>
    </w:p>
    <w:p w14:paraId="6A747BAD" w14:textId="7AA7144E" w:rsidR="003A136C" w:rsidRPr="00C901FC" w:rsidDel="003A136C" w:rsidRDefault="003A136C" w:rsidP="008F61D6">
      <w:pPr>
        <w:pStyle w:val="Normalnumber"/>
        <w:numPr>
          <w:ilvl w:val="0"/>
          <w:numId w:val="0"/>
        </w:numPr>
        <w:tabs>
          <w:tab w:val="clear" w:pos="1247"/>
          <w:tab w:val="clear" w:pos="1814"/>
          <w:tab w:val="clear" w:pos="2381"/>
          <w:tab w:val="clear" w:pos="2948"/>
          <w:tab w:val="clear" w:pos="3515"/>
          <w:tab w:val="clear" w:pos="4082"/>
          <w:tab w:val="left" w:pos="624"/>
        </w:tabs>
        <w:ind w:left="1871"/>
        <w:rPr>
          <w:del w:id="11" w:author="Shannen Kimeu" w:date="2023-11-27T14:57:00Z"/>
        </w:rPr>
      </w:pPr>
    </w:p>
    <w:p w14:paraId="6E964A85" w14:textId="62ABF1B1" w:rsidR="00B651B9" w:rsidRPr="00727617" w:rsidRDefault="00B651B9" w:rsidP="00B651B9">
      <w:pPr>
        <w:pStyle w:val="CH3"/>
      </w:pPr>
      <w:r w:rsidRPr="00727617">
        <w:lastRenderedPageBreak/>
        <w:tab/>
        <w:t>(</w:t>
      </w:r>
      <w:r>
        <w:t>b</w:t>
      </w:r>
      <w:r w:rsidRPr="00727617">
        <w:t>)</w:t>
      </w:r>
      <w:r w:rsidRPr="00727617">
        <w:tab/>
        <w:t>Report of the Joint Inspection Unit on the findings of its review of the management and administration of UN-Habitat, the report of the Office of Internal Oversight Services and the report of the Ethics Office</w:t>
      </w:r>
      <w:r>
        <w:t xml:space="preserve"> </w:t>
      </w:r>
    </w:p>
    <w:p w14:paraId="16B5C20F" w14:textId="2A88A9FC" w:rsidR="00B651B9" w:rsidRPr="000E2A73"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left="1248" w:firstLine="624"/>
      </w:pPr>
      <w:r w:rsidRPr="000E2A73">
        <w:rPr>
          <w:i/>
          <w:iCs/>
        </w:rPr>
        <w:t>Recalls</w:t>
      </w:r>
      <w:r w:rsidRPr="000E2A73">
        <w:t xml:space="preserve"> </w:t>
      </w:r>
      <w:r w:rsidRPr="000E2A73">
        <w:rPr>
          <w:sz w:val="18"/>
          <w:szCs w:val="18"/>
        </w:rPr>
        <w:t xml:space="preserve">Decision 2/5 </w:t>
      </w:r>
      <w:r w:rsidRPr="000E2A73">
        <w:t>of the United Nations Habitat Assembly adopted on 9 June 2023 and Decision 2022/5 of the Executive Board in particular paragraph 6 thereof</w:t>
      </w:r>
      <w:r w:rsidR="00E350C6">
        <w:t>;</w:t>
      </w:r>
      <w:ins w:id="12" w:author="Ying Jiang" w:date="2023-11-27T17:18:00Z">
        <w:r w:rsidR="00660BA4">
          <w:t xml:space="preserve"> Ad ref 27Nov2023</w:t>
        </w:r>
      </w:ins>
    </w:p>
    <w:p w14:paraId="55E28919" w14:textId="2E3F1138" w:rsidR="00B651B9" w:rsidRPr="00C901F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sidRPr="000E2A73">
        <w:rPr>
          <w:i/>
          <w:iCs/>
        </w:rPr>
        <w:t>Takes note of</w:t>
      </w:r>
      <w:r w:rsidRPr="000E2A73">
        <w:t xml:space="preserve"> the Report of the Executive Director on the </w:t>
      </w:r>
      <w:r w:rsidR="005B0BD9">
        <w:t xml:space="preserve">status of </w:t>
      </w:r>
      <w:r w:rsidRPr="000E2A73">
        <w:t xml:space="preserve">implementation of the recommendations of the 2022 report of the Joint </w:t>
      </w:r>
      <w:r w:rsidRPr="00C901FC">
        <w:t>Inspection Unit</w:t>
      </w:r>
      <w:r w:rsidR="00D41D4F">
        <w:rPr>
          <w:rStyle w:val="FootnoteReference"/>
        </w:rPr>
        <w:footnoteReference w:id="5"/>
      </w:r>
      <w:r w:rsidRPr="00C901FC">
        <w:t xml:space="preserve"> on the findings of its review of the management and administration of UN-Habitat and</w:t>
      </w:r>
      <w:r w:rsidRPr="00C901FC">
        <w:rPr>
          <w:i/>
          <w:iCs/>
        </w:rPr>
        <w:t xml:space="preserve"> welcomes</w:t>
      </w:r>
      <w:r w:rsidRPr="00C901FC">
        <w:t xml:space="preserve"> the update by the Executive Director;</w:t>
      </w:r>
      <w:r w:rsidR="00720100">
        <w:rPr>
          <w:color w:val="0070C0"/>
        </w:rPr>
        <w:t xml:space="preserve"> </w:t>
      </w:r>
      <w:ins w:id="13" w:author="Ying Jiang" w:date="2023-11-27T17:19:00Z">
        <w:r w:rsidR="00660BA4">
          <w:rPr>
            <w:color w:val="0070C0"/>
          </w:rPr>
          <w:t>Ad ref 27 Nov2023</w:t>
        </w:r>
      </w:ins>
    </w:p>
    <w:p w14:paraId="6EB26124" w14:textId="55EC2461" w:rsidR="00B651B9" w:rsidRPr="000E2A73"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sidRPr="00C901FC">
        <w:rPr>
          <w:i/>
          <w:iCs/>
        </w:rPr>
        <w:t>Takes note of</w:t>
      </w:r>
      <w:r>
        <w:rPr>
          <w:i/>
          <w:iCs/>
        </w:rPr>
        <w:t xml:space="preserve"> </w:t>
      </w:r>
      <w:r w:rsidRPr="00440387">
        <w:t>the</w:t>
      </w:r>
      <w:r w:rsidRPr="00C901FC">
        <w:t xml:space="preserve"> report of the Office of Internal Oversight Services on the activities of the Office for the period 1 July 2022–30 June 2023,</w:t>
      </w:r>
      <w:r w:rsidRPr="00C901FC">
        <w:rPr>
          <w:rStyle w:val="FootnoteReference"/>
        </w:rPr>
        <w:footnoteReference w:id="6"/>
      </w:r>
      <w:r w:rsidRPr="00C901FC">
        <w:t xml:space="preserve"> welcomes the related update by the Executive Director and </w:t>
      </w:r>
      <w:r>
        <w:t>requests</w:t>
      </w:r>
      <w:r w:rsidRPr="00C901FC">
        <w:t xml:space="preserve"> the Executive Director to further </w:t>
      </w:r>
      <w:r w:rsidRPr="000E2A73">
        <w:t>implement the recommendations contained in the repor</w:t>
      </w:r>
      <w:r w:rsidR="00CF27E6">
        <w:t xml:space="preserve">t; </w:t>
      </w:r>
      <w:ins w:id="15" w:author="UNON-DCS-CR3" w:date="2023-11-29T13:41:00Z">
        <w:r w:rsidR="00B92023">
          <w:t>Ad ref 29 Nov 13:40</w:t>
        </w:r>
      </w:ins>
    </w:p>
    <w:p w14:paraId="4C4592D8" w14:textId="29853701" w:rsidR="00B651B9" w:rsidRPr="000E2A73" w:rsidRDefault="008D62A5" w:rsidP="00D41D4F">
      <w:pPr>
        <w:pStyle w:val="Normalnumber"/>
        <w:numPr>
          <w:ilvl w:val="0"/>
          <w:numId w:val="3"/>
        </w:numPr>
        <w:tabs>
          <w:tab w:val="clear" w:pos="1247"/>
          <w:tab w:val="clear" w:pos="1814"/>
          <w:tab w:val="clear" w:pos="2381"/>
          <w:tab w:val="clear" w:pos="2948"/>
          <w:tab w:val="clear" w:pos="3515"/>
          <w:tab w:val="clear" w:pos="4082"/>
          <w:tab w:val="left" w:pos="624"/>
        </w:tabs>
        <w:ind w:firstLine="624"/>
      </w:pPr>
      <w:r>
        <w:rPr>
          <w:i/>
          <w:iCs/>
        </w:rPr>
        <w:t>Takes note of</w:t>
      </w:r>
      <w:r w:rsidR="00411E73">
        <w:rPr>
          <w:i/>
          <w:iCs/>
        </w:rPr>
        <w:t xml:space="preserve"> </w:t>
      </w:r>
      <w:r w:rsidR="00B651B9" w:rsidRPr="000E2A73">
        <w:t>the report of the Ethics Office</w:t>
      </w:r>
      <w:r w:rsidR="00D41D4F" w:rsidRPr="00D41D4F">
        <w:t xml:space="preserve"> for the period 1 January 2022 to 31 December 2022</w:t>
      </w:r>
      <w:r w:rsidR="00D41D4F">
        <w:t xml:space="preserve"> </w:t>
      </w:r>
      <w:r w:rsidR="00D41D4F">
        <w:rPr>
          <w:rStyle w:val="FootnoteReference"/>
        </w:rPr>
        <w:footnoteReference w:id="7"/>
      </w:r>
      <w:r w:rsidR="00B651B9" w:rsidRPr="000E2A73">
        <w:t xml:space="preserve"> and of the related update by the Executive Director;</w:t>
      </w:r>
      <w:r w:rsidR="00720100">
        <w:rPr>
          <w:color w:val="0070C0"/>
        </w:rPr>
        <w:t xml:space="preserve"> </w:t>
      </w:r>
      <w:ins w:id="16" w:author="Shannen Kimeu" w:date="2023-11-27T15:27:00Z">
        <w:r w:rsidR="00260CD0">
          <w:rPr>
            <w:color w:val="0070C0"/>
          </w:rPr>
          <w:t>Ad ref 27 NOV2023</w:t>
        </w:r>
      </w:ins>
    </w:p>
    <w:p w14:paraId="241F508C" w14:textId="5DBBE4DD" w:rsidR="00B651B9" w:rsidRPr="00C901FC" w:rsidRDefault="00B651B9" w:rsidP="00B651B9">
      <w:pPr>
        <w:pStyle w:val="CH3"/>
      </w:pPr>
      <w:r w:rsidRPr="00727617">
        <w:tab/>
        <w:t>(</w:t>
      </w:r>
      <w:r>
        <w:t>c</w:t>
      </w:r>
      <w:r w:rsidRPr="00727617">
        <w:t>)</w:t>
      </w:r>
      <w:r w:rsidRPr="00727617">
        <w:tab/>
        <w:t xml:space="preserve">Work programme of UN-Habitat and the draft budget of the United Nations Habitat and Human Settlements </w:t>
      </w:r>
      <w:r w:rsidRPr="00C901FC">
        <w:t xml:space="preserve">Foundation for 2024 </w:t>
      </w:r>
    </w:p>
    <w:p w14:paraId="6061C9CC" w14:textId="6B820495" w:rsidR="00B651B9" w:rsidRPr="00C901F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rPr>
          <w:rFonts w:eastAsia="Batang"/>
        </w:rPr>
      </w:pPr>
      <w:r w:rsidRPr="00C901FC">
        <w:rPr>
          <w:i/>
          <w:iCs/>
        </w:rPr>
        <w:t>Recalls</w:t>
      </w:r>
      <w:r w:rsidRPr="00C901FC">
        <w:t xml:space="preserve"> decision 2023/1</w:t>
      </w:r>
      <w:r w:rsidR="001C3686">
        <w:t xml:space="preserve"> of the Executive Board</w:t>
      </w:r>
      <w:r w:rsidR="00260CD0">
        <w:t xml:space="preserve"> </w:t>
      </w:r>
      <w:r w:rsidRPr="00C901FC">
        <w:t xml:space="preserve">in particular paragraph 9, and approves the draft work programme of UN-Habitat and the non-earmarked budget of the United Nations Habitat and Human Settlements Foundation for 2024 of $ </w:t>
      </w:r>
      <w:r w:rsidR="000A6157">
        <w:t>four</w:t>
      </w:r>
      <w:r w:rsidRPr="00C901FC">
        <w:t xml:space="preserve"> million, as reflected in the report of the Executive Director on the draft work programme of UN-Habitat and draft budget of the United Nations </w:t>
      </w:r>
      <w:r>
        <w:t xml:space="preserve">Habitat and </w:t>
      </w:r>
      <w:r w:rsidRPr="00C901FC">
        <w:rPr>
          <w:rFonts w:eastAsia="Batang"/>
        </w:rPr>
        <w:t>Human Settlements Foundation for 202</w:t>
      </w:r>
      <w:r>
        <w:rPr>
          <w:rFonts w:eastAsia="Batang"/>
        </w:rPr>
        <w:t>4</w:t>
      </w:r>
      <w:r w:rsidRPr="00C901FC">
        <w:rPr>
          <w:rStyle w:val="FootnoteReference"/>
          <w:rFonts w:eastAsia="Batang"/>
        </w:rPr>
        <w:footnoteReference w:id="8"/>
      </w:r>
      <w:r w:rsidR="00E350C6">
        <w:rPr>
          <w:rFonts w:eastAsia="Batang"/>
        </w:rPr>
        <w:t>;</w:t>
      </w:r>
      <w:ins w:id="17" w:author="Shannen Kimeu" w:date="2023-11-27T15:28:00Z">
        <w:r w:rsidR="00260CD0">
          <w:rPr>
            <w:rFonts w:eastAsia="Batang"/>
          </w:rPr>
          <w:t xml:space="preserve"> Ad ref 27Nov 2023</w:t>
        </w:r>
      </w:ins>
    </w:p>
    <w:p w14:paraId="7647124D" w14:textId="6A63EDC6" w:rsidR="00B651B9" w:rsidRPr="00727617" w:rsidRDefault="00B651B9" w:rsidP="00B651B9">
      <w:pPr>
        <w:pStyle w:val="CH3"/>
      </w:pPr>
      <w:r w:rsidRPr="00727617">
        <w:tab/>
        <w:t>(</w:t>
      </w:r>
      <w:r>
        <w:t>d</w:t>
      </w:r>
      <w:r w:rsidRPr="00727617">
        <w:t>)</w:t>
      </w:r>
      <w:r w:rsidRPr="00727617">
        <w:tab/>
        <w:t>Preparation of the draft work programme of UN-Habitat and draft budget of the United Nations Habitat and Human Settlements Foundation for 202</w:t>
      </w:r>
      <w:r>
        <w:t>5</w:t>
      </w:r>
    </w:p>
    <w:p w14:paraId="1F96045E" w14:textId="0677CF7F" w:rsidR="00B651B9"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sidRPr="00727617">
        <w:rPr>
          <w:i/>
          <w:iCs/>
        </w:rPr>
        <w:t>Requests</w:t>
      </w:r>
      <w:r w:rsidRPr="00727617">
        <w:t xml:space="preserve"> the Executive Director to update the Executive Board at its first session of 202</w:t>
      </w:r>
      <w:r>
        <w:t>4</w:t>
      </w:r>
      <w:r w:rsidR="005B0BD9">
        <w:t>,</w:t>
      </w:r>
      <w:r w:rsidRPr="00727617">
        <w:t xml:space="preserve"> on the status of the draft work programme and the draft budget for 202</w:t>
      </w:r>
      <w:r>
        <w:t>5</w:t>
      </w:r>
      <w:r w:rsidRPr="00727617">
        <w:t>, taking into account the recommendations of the ad hoc working group on programmatic, budgetary and administrative matters;</w:t>
      </w:r>
      <w:r w:rsidR="00660BA4">
        <w:t xml:space="preserve"> </w:t>
      </w:r>
      <w:ins w:id="18" w:author="Shannen Kimeu" w:date="2023-11-27T15:31:00Z">
        <w:r w:rsidR="00260CD0">
          <w:t>Ad ref 27</w:t>
        </w:r>
      </w:ins>
      <w:r w:rsidR="00720100">
        <w:t xml:space="preserve"> </w:t>
      </w:r>
      <w:ins w:id="19" w:author="Shannen Kimeu" w:date="2023-11-27T15:31:00Z">
        <w:r w:rsidR="00260CD0">
          <w:t>Nov</w:t>
        </w:r>
      </w:ins>
      <w:r w:rsidR="00720100">
        <w:t xml:space="preserve"> </w:t>
      </w:r>
      <w:ins w:id="20" w:author="Shannen Kimeu" w:date="2023-11-27T15:31:00Z">
        <w:r w:rsidR="00260CD0">
          <w:t>2023</w:t>
        </w:r>
      </w:ins>
    </w:p>
    <w:p w14:paraId="7A195646" w14:textId="77777777" w:rsidR="00B651B9" w:rsidRPr="00F81A1C" w:rsidRDefault="00B651B9" w:rsidP="00B651B9">
      <w:pPr>
        <w:pStyle w:val="Normalnumber"/>
        <w:numPr>
          <w:ilvl w:val="0"/>
          <w:numId w:val="0"/>
        </w:numPr>
        <w:tabs>
          <w:tab w:val="clear" w:pos="1247"/>
          <w:tab w:val="clear" w:pos="1814"/>
          <w:tab w:val="clear" w:pos="2381"/>
          <w:tab w:val="clear" w:pos="2948"/>
          <w:tab w:val="clear" w:pos="3515"/>
          <w:tab w:val="clear" w:pos="4082"/>
          <w:tab w:val="left" w:pos="624"/>
        </w:tabs>
        <w:ind w:left="1871"/>
      </w:pPr>
    </w:p>
    <w:p w14:paraId="29875FA8" w14:textId="264C6B1D" w:rsidR="00B651B9" w:rsidRPr="00AA0739" w:rsidRDefault="00B651B9" w:rsidP="00AA0739">
      <w:pPr>
        <w:pStyle w:val="Normalnumber"/>
        <w:numPr>
          <w:ilvl w:val="0"/>
          <w:numId w:val="0"/>
        </w:numPr>
        <w:ind w:firstLine="567"/>
        <w:rPr>
          <w:b/>
          <w:bCs/>
        </w:rPr>
      </w:pPr>
      <w:r w:rsidRPr="00F81A1C">
        <w:rPr>
          <w:b/>
          <w:bCs/>
        </w:rPr>
        <w:t>(e)</w:t>
      </w:r>
      <w:r w:rsidRPr="00F81A1C">
        <w:rPr>
          <w:b/>
          <w:bCs/>
        </w:rPr>
        <w:tab/>
        <w:t>D</w:t>
      </w:r>
      <w:r w:rsidRPr="00F81A1C">
        <w:rPr>
          <w:rFonts w:eastAsia="Calibri"/>
          <w:b/>
          <w:bCs/>
        </w:rPr>
        <w:t>ue diligence assessment of</w:t>
      </w:r>
      <w:r w:rsidRPr="00F81A1C">
        <w:rPr>
          <w:b/>
          <w:bCs/>
        </w:rPr>
        <w:t xml:space="preserve"> the Sustainable Human Settlements Foundation </w:t>
      </w:r>
    </w:p>
    <w:p w14:paraId="496D6947" w14:textId="05206F05" w:rsidR="00B651B9" w:rsidRPr="00F81A1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596"/>
      </w:pPr>
      <w:r w:rsidRPr="00F81A1C">
        <w:rPr>
          <w:i/>
          <w:iCs/>
        </w:rPr>
        <w:t>Recalls</w:t>
      </w:r>
      <w:r w:rsidRPr="00F81A1C">
        <w:t xml:space="preserve"> Decision 2023/1</w:t>
      </w:r>
      <w:r w:rsidR="00802CFF">
        <w:t xml:space="preserve"> of the Executive Board</w:t>
      </w:r>
      <w:r w:rsidRPr="00F81A1C">
        <w:t xml:space="preserve"> in particular paragraph 7 and</w:t>
      </w:r>
      <w:r w:rsidRPr="00F81A1C">
        <w:rPr>
          <w:rFonts w:ascii="Book Antiqua" w:hAnsi="Book Antiqua"/>
          <w:sz w:val="24"/>
          <w:szCs w:val="24"/>
        </w:rPr>
        <w:t xml:space="preserve"> </w:t>
      </w:r>
      <w:r w:rsidRPr="00F81A1C">
        <w:rPr>
          <w:i/>
          <w:iCs/>
        </w:rPr>
        <w:t>Takes note</w:t>
      </w:r>
      <w:r w:rsidRPr="00F81A1C">
        <w:t xml:space="preserve"> of the report of the Executive Director on the due diligence assessment</w:t>
      </w:r>
      <w:r w:rsidRPr="00F81A1C">
        <w:rPr>
          <w:rStyle w:val="FootnoteReference"/>
          <w:rFonts w:eastAsia="Batang"/>
        </w:rPr>
        <w:t xml:space="preserve"> </w:t>
      </w:r>
      <w:r w:rsidRPr="00F81A1C">
        <w:rPr>
          <w:rStyle w:val="FootnoteReference"/>
          <w:rFonts w:eastAsia="Batang"/>
        </w:rPr>
        <w:footnoteReference w:id="9"/>
      </w:r>
      <w:r w:rsidR="00E350C6">
        <w:rPr>
          <w:rFonts w:eastAsia="Batang"/>
        </w:rPr>
        <w:t>;</w:t>
      </w:r>
      <w:ins w:id="21" w:author="UNON-DCS-CR3" w:date="2023-11-28T19:15:00Z">
        <w:r w:rsidR="007532A8">
          <w:rPr>
            <w:rFonts w:eastAsia="Batang"/>
          </w:rPr>
          <w:t xml:space="preserve"> ad ref 28 Nov 19:15</w:t>
        </w:r>
      </w:ins>
    </w:p>
    <w:p w14:paraId="4B912E11" w14:textId="5DF1068A" w:rsidR="00AE3B06" w:rsidRDefault="004F500E" w:rsidP="00B651B9">
      <w:pPr>
        <w:pStyle w:val="Normalnumber"/>
        <w:numPr>
          <w:ilvl w:val="0"/>
          <w:numId w:val="0"/>
        </w:numPr>
        <w:tabs>
          <w:tab w:val="clear" w:pos="1247"/>
          <w:tab w:val="clear" w:pos="1814"/>
          <w:tab w:val="clear" w:pos="2381"/>
          <w:tab w:val="clear" w:pos="2948"/>
          <w:tab w:val="clear" w:pos="3515"/>
          <w:tab w:val="clear" w:pos="4082"/>
          <w:tab w:val="left" w:pos="624"/>
        </w:tabs>
        <w:ind w:left="1843"/>
      </w:pPr>
      <w:r>
        <w:t>10</w:t>
      </w:r>
      <w:r w:rsidR="00A14815">
        <w:t>.</w:t>
      </w:r>
      <w:r w:rsidR="00396DD5">
        <w:t xml:space="preserve"> </w:t>
      </w:r>
      <w:r>
        <w:t xml:space="preserve">Decides to authorize the Executive Director to enter into a contribution agreement with the SHSF for an initial duration of </w:t>
      </w:r>
      <w:r w:rsidR="00B36897">
        <w:t>ten</w:t>
      </w:r>
      <w:r>
        <w:t xml:space="preserve"> years</w:t>
      </w:r>
      <w:r w:rsidR="00B36897">
        <w:t>,</w:t>
      </w:r>
      <w:r>
        <w:t xml:space="preserve"> subject to </w:t>
      </w:r>
      <w:r w:rsidR="00DB0C00">
        <w:t xml:space="preserve">an </w:t>
      </w:r>
      <w:r>
        <w:t>annual review by the E</w:t>
      </w:r>
      <w:r w:rsidR="00DB0C00">
        <w:t xml:space="preserve">xecutive </w:t>
      </w:r>
      <w:r>
        <w:t>B</w:t>
      </w:r>
      <w:r w:rsidR="00DB0C00">
        <w:t>oard</w:t>
      </w:r>
      <w:r w:rsidR="00B4236E">
        <w:t xml:space="preserve">  and </w:t>
      </w:r>
      <w:r w:rsidR="00A14815">
        <w:t>with the guidance of</w:t>
      </w:r>
      <w:r w:rsidR="00637840">
        <w:t xml:space="preserve"> the </w:t>
      </w:r>
      <w:r w:rsidR="007E60A5">
        <w:t>R</w:t>
      </w:r>
      <w:r w:rsidR="00637840">
        <w:t xml:space="preserve">isk </w:t>
      </w:r>
      <w:r w:rsidR="007E60A5">
        <w:t>O</w:t>
      </w:r>
      <w:r w:rsidR="00637840">
        <w:t>versight</w:t>
      </w:r>
      <w:r w:rsidR="007E60A5">
        <w:t xml:space="preserve"> and Advisory C</w:t>
      </w:r>
      <w:r w:rsidR="00637840">
        <w:t>ommittee</w:t>
      </w:r>
      <w:r w:rsidR="00B36897">
        <w:t>.</w:t>
      </w:r>
      <w:r w:rsidR="00396DD5">
        <w:t xml:space="preserve"> </w:t>
      </w:r>
      <w:ins w:id="22" w:author="UNON-DCS-CR3" w:date="2023-11-29T13:40:00Z">
        <w:r w:rsidR="00B4236E">
          <w:t>Ad ref 29 Nov 13:40</w:t>
        </w:r>
      </w:ins>
    </w:p>
    <w:p w14:paraId="1FB7ADF6" w14:textId="586C1269" w:rsidR="00AE3B06" w:rsidRPr="00F81A1C" w:rsidRDefault="00F82E4F" w:rsidP="00F82E4F">
      <w:pPr>
        <w:pStyle w:val="Normalnumber"/>
        <w:numPr>
          <w:ilvl w:val="0"/>
          <w:numId w:val="0"/>
        </w:numPr>
        <w:tabs>
          <w:tab w:val="clear" w:pos="1247"/>
          <w:tab w:val="clear" w:pos="1814"/>
          <w:tab w:val="clear" w:pos="2381"/>
          <w:tab w:val="clear" w:pos="2948"/>
          <w:tab w:val="clear" w:pos="3515"/>
          <w:tab w:val="clear" w:pos="4082"/>
          <w:tab w:val="left" w:pos="624"/>
        </w:tabs>
        <w:ind w:left="1800"/>
      </w:pPr>
      <w:r>
        <w:tab/>
        <w:t>11. Requests the Executive Director to engage with the Sustainable Human Settlements Foundation with the objective to reconsider its name for the purpose of distinction with the U</w:t>
      </w:r>
      <w:r w:rsidR="00B4236E">
        <w:t xml:space="preserve">nited </w:t>
      </w:r>
      <w:r>
        <w:t>N</w:t>
      </w:r>
      <w:r w:rsidR="00B4236E">
        <w:t xml:space="preserve">ations </w:t>
      </w:r>
      <w:r>
        <w:t xml:space="preserve">Habitat </w:t>
      </w:r>
      <w:r w:rsidR="00B4236E">
        <w:t xml:space="preserve">and Human Settlements </w:t>
      </w:r>
      <w:r>
        <w:t>Foundation</w:t>
      </w:r>
      <w:r w:rsidR="00B4236E">
        <w:t xml:space="preserve">. </w:t>
      </w:r>
      <w:ins w:id="23" w:author="UNON-DCS-CR3" w:date="2023-11-29T13:40:00Z">
        <w:r w:rsidR="00B4236E">
          <w:t>Ad ref 29 Nov 13:40</w:t>
        </w:r>
      </w:ins>
    </w:p>
    <w:p w14:paraId="5527DCC0" w14:textId="385E4813" w:rsidR="00B651B9" w:rsidRPr="00F81A1C" w:rsidRDefault="00B651B9" w:rsidP="00B651B9">
      <w:pPr>
        <w:pStyle w:val="Normalnumber"/>
        <w:numPr>
          <w:ilvl w:val="0"/>
          <w:numId w:val="0"/>
        </w:numPr>
        <w:ind w:firstLine="567"/>
        <w:rPr>
          <w:b/>
          <w:bCs/>
        </w:rPr>
      </w:pPr>
      <w:r w:rsidRPr="00F81A1C">
        <w:rPr>
          <w:b/>
          <w:bCs/>
        </w:rPr>
        <w:t>(f)</w:t>
      </w:r>
      <w:r w:rsidRPr="00F81A1C">
        <w:rPr>
          <w:b/>
          <w:bCs/>
        </w:rPr>
        <w:tab/>
        <w:t xml:space="preserve">Checklist on the Implementation of the Reform of the UN development </w:t>
      </w:r>
      <w:r w:rsidR="00EB64FD" w:rsidRPr="00F81A1C">
        <w:rPr>
          <w:b/>
          <w:bCs/>
        </w:rPr>
        <w:t xml:space="preserve">system </w:t>
      </w:r>
    </w:p>
    <w:p w14:paraId="754CA13E" w14:textId="1C17623D" w:rsidR="00B651B9" w:rsidRPr="00F81A1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596"/>
      </w:pPr>
      <w:r w:rsidRPr="00F81A1C">
        <w:rPr>
          <w:i/>
          <w:iCs/>
        </w:rPr>
        <w:t>Takes note</w:t>
      </w:r>
      <w:r w:rsidR="00E83F4D">
        <w:rPr>
          <w:i/>
          <w:iCs/>
        </w:rPr>
        <w:t xml:space="preserve"> of</w:t>
      </w:r>
      <w:r w:rsidR="001323AB">
        <w:t xml:space="preserve"> </w:t>
      </w:r>
      <w:r w:rsidRPr="00F81A1C">
        <w:t>the update by the Executive Director and the Checklist on the Implementation of the Reform of the UN development system by UN-Habita</w:t>
      </w:r>
      <w:r w:rsidR="00315F6E" w:rsidRPr="00F81A1C">
        <w:t>t</w:t>
      </w:r>
      <w:r w:rsidR="00C77B5F" w:rsidRPr="00F81A1C">
        <w:rPr>
          <w:rStyle w:val="FootnoteReference"/>
        </w:rPr>
        <w:footnoteReference w:id="10"/>
      </w:r>
      <w:r w:rsidR="00E350C6">
        <w:t>.</w:t>
      </w:r>
      <w:ins w:id="24" w:author="Shannen Kimeu" w:date="2023-11-27T16:09:00Z">
        <w:r w:rsidR="00AE3B06">
          <w:t xml:space="preserve"> Ad ref 27 Nov 20</w:t>
        </w:r>
      </w:ins>
      <w:ins w:id="25" w:author="Shannen Kimeu" w:date="2023-11-27T16:10:00Z">
        <w:r w:rsidR="00AE3B06">
          <w:t>23</w:t>
        </w:r>
      </w:ins>
    </w:p>
    <w:p w14:paraId="1CA4DD94" w14:textId="46041304" w:rsidR="00110927" w:rsidRPr="00F81A1C" w:rsidRDefault="00110927" w:rsidP="00110927">
      <w:pPr>
        <w:pStyle w:val="CH2"/>
        <w:ind w:firstLine="0"/>
      </w:pPr>
    </w:p>
    <w:p w14:paraId="695E0E97" w14:textId="468243B3" w:rsidR="00A064B1" w:rsidRDefault="00A064B1" w:rsidP="00E350C6">
      <w:pPr>
        <w:pStyle w:val="CH2"/>
        <w:ind w:firstLine="0"/>
      </w:pPr>
    </w:p>
    <w:p w14:paraId="0AB415E6" w14:textId="35B69B50" w:rsidR="00C84923" w:rsidRDefault="00A064B1" w:rsidP="00C84923">
      <w:pPr>
        <w:pStyle w:val="CH2"/>
      </w:pPr>
      <w:r>
        <w:tab/>
      </w:r>
      <w:r>
        <w:tab/>
      </w:r>
      <w:r w:rsidR="00C84923" w:rsidRPr="00F81A1C">
        <w:t>Decision 202</w:t>
      </w:r>
      <w:r w:rsidR="0058393D" w:rsidRPr="00F81A1C">
        <w:t>3</w:t>
      </w:r>
      <w:r w:rsidR="00C84923" w:rsidRPr="00F81A1C">
        <w:t>/</w:t>
      </w:r>
      <w:r w:rsidR="0058393D" w:rsidRPr="00F81A1C">
        <w:t>B</w:t>
      </w:r>
      <w:r w:rsidR="00C84923" w:rsidRPr="00F81A1C">
        <w:t xml:space="preserve">: Implementation </w:t>
      </w:r>
      <w:r w:rsidR="00C84923" w:rsidRPr="00727617">
        <w:t xml:space="preserve">of the normative and operational activities of </w:t>
      </w:r>
      <w:r w:rsidR="000163C7" w:rsidRPr="00727617">
        <w:t>UN-Habitat</w:t>
      </w:r>
      <w:r w:rsidR="00226E18" w:rsidRPr="00727617">
        <w:t>;</w:t>
      </w:r>
      <w:r w:rsidR="00C84923" w:rsidRPr="00727617">
        <w:t xml:space="preserve"> reporting on the programmatic activities of the Programme in 2022</w:t>
      </w:r>
      <w:r w:rsidR="00226E18" w:rsidRPr="00727617">
        <w:t>;</w:t>
      </w:r>
      <w:r w:rsidR="00C84923" w:rsidRPr="00727617">
        <w:t xml:space="preserve"> implementation of subprogrammes, flagship programmes and technical cooperation activities</w:t>
      </w:r>
    </w:p>
    <w:p w14:paraId="0A83C807" w14:textId="77777777" w:rsidR="00FD504A"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rPr>
      </w:pPr>
    </w:p>
    <w:p w14:paraId="597AEEA4" w14:textId="0CBEB072" w:rsidR="00FD504A" w:rsidRPr="0058393D"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color w:val="000000" w:themeColor="text1"/>
        </w:rPr>
      </w:pPr>
      <w:r w:rsidRPr="00727617">
        <w:rPr>
          <w:i/>
          <w:iCs/>
        </w:rPr>
        <w:t xml:space="preserve">The </w:t>
      </w:r>
      <w:r w:rsidRPr="0058393D">
        <w:rPr>
          <w:i/>
          <w:iCs/>
          <w:color w:val="000000" w:themeColor="text1"/>
        </w:rPr>
        <w:t>Executive Board</w:t>
      </w:r>
    </w:p>
    <w:p w14:paraId="39B8CFC7" w14:textId="33DE49B7" w:rsidR="00C84923" w:rsidRPr="00727617" w:rsidRDefault="00C84923" w:rsidP="00A650FA">
      <w:pPr>
        <w:pStyle w:val="CH3"/>
      </w:pPr>
      <w:r w:rsidRPr="00727617">
        <w:tab/>
        <w:t>(a)</w:t>
      </w:r>
      <w:r w:rsidRPr="00727617">
        <w:tab/>
        <w:t xml:space="preserve">Implementation of the normative and operational activities of </w:t>
      </w:r>
      <w:r w:rsidR="000163C7" w:rsidRPr="00727617">
        <w:t>UN-Habitat</w:t>
      </w:r>
    </w:p>
    <w:p w14:paraId="0207DA1E" w14:textId="549DA008" w:rsidR="00C84923" w:rsidRPr="00727617" w:rsidRDefault="00C84923" w:rsidP="00EC00EE">
      <w:pPr>
        <w:pStyle w:val="Normal-pool"/>
        <w:tabs>
          <w:tab w:val="clear" w:pos="1247"/>
          <w:tab w:val="clear" w:pos="1814"/>
          <w:tab w:val="clear" w:pos="2381"/>
          <w:tab w:val="clear" w:pos="2948"/>
          <w:tab w:val="clear" w:pos="3515"/>
          <w:tab w:val="clear" w:pos="4082"/>
          <w:tab w:val="left" w:pos="624"/>
        </w:tabs>
        <w:spacing w:after="120"/>
        <w:rPr>
          <w:i/>
          <w:iCs/>
        </w:rPr>
      </w:pPr>
    </w:p>
    <w:p w14:paraId="024755B1" w14:textId="7FEF99D0" w:rsidR="00C84923" w:rsidRPr="00727617" w:rsidRDefault="00C84923" w:rsidP="00C84923">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sidRPr="00727617">
        <w:rPr>
          <w:i/>
          <w:iCs/>
        </w:rPr>
        <w:t>Takes note</w:t>
      </w:r>
      <w:r w:rsidR="00E83F4D">
        <w:rPr>
          <w:i/>
          <w:iCs/>
        </w:rPr>
        <w:t xml:space="preserve"> of</w:t>
      </w:r>
      <w:r w:rsidRPr="00727617">
        <w:rPr>
          <w:i/>
          <w:iCs/>
        </w:rPr>
        <w:t xml:space="preserve"> </w:t>
      </w:r>
      <w:r w:rsidRPr="00727617">
        <w:t>the update and report by the Executive Director</w:t>
      </w:r>
      <w:r w:rsidR="00544360" w:rsidRPr="00AE6D04">
        <w:t xml:space="preserve"> on </w:t>
      </w:r>
      <w:r w:rsidR="001738CD">
        <w:t xml:space="preserve">the </w:t>
      </w:r>
      <w:r w:rsidR="00544360" w:rsidRPr="00AE6D04">
        <w:t>Normative and Operational Activities of UN-Habitat including, updates on</w:t>
      </w:r>
      <w:r w:rsidR="00BA32D5">
        <w:t xml:space="preserve"> </w:t>
      </w:r>
      <w:r w:rsidR="009E2749">
        <w:t xml:space="preserve">the </w:t>
      </w:r>
      <w:r w:rsidR="00544360" w:rsidRPr="00AE6D04">
        <w:t>SDG Cities</w:t>
      </w:r>
      <w:r w:rsidR="009E2749">
        <w:t xml:space="preserve"> flagship initiative</w:t>
      </w:r>
      <w:r w:rsidR="00EB595C">
        <w:t>,</w:t>
      </w:r>
      <w:r w:rsidR="00BA32D5">
        <w:t xml:space="preserve"> </w:t>
      </w:r>
      <w:r w:rsidR="009E2749">
        <w:t xml:space="preserve">the </w:t>
      </w:r>
      <w:r w:rsidR="009E2749" w:rsidRPr="009E2749">
        <w:t>Sustainable Urban Resilience for the next Generation (SURGe</w:t>
      </w:r>
      <w:r w:rsidR="00EB595C">
        <w:t xml:space="preserve">) and </w:t>
      </w:r>
      <w:r w:rsidR="00EB595C" w:rsidRPr="00AE6D04">
        <w:t>highlights of activities for the period of January to June 2023</w:t>
      </w:r>
      <w:r w:rsidR="009E2749" w:rsidRPr="009E2749">
        <w:t>)</w:t>
      </w:r>
      <w:r w:rsidR="00141989" w:rsidRPr="00727617">
        <w:rPr>
          <w:rStyle w:val="FootnoteReference"/>
        </w:rPr>
        <w:footnoteReference w:id="11"/>
      </w:r>
      <w:r w:rsidR="00AA0739">
        <w:t>;</w:t>
      </w:r>
    </w:p>
    <w:p w14:paraId="0770A4D0" w14:textId="5D42D464" w:rsidR="00855D53" w:rsidRDefault="00C84923" w:rsidP="00C84923">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sidRPr="00727617">
        <w:rPr>
          <w:i/>
          <w:iCs/>
        </w:rPr>
        <w:t>Welcomes</w:t>
      </w:r>
      <w:ins w:id="26" w:author="Bridget Oballa" w:date="2023-11-04T13:13:00Z">
        <w:r w:rsidR="0026728E">
          <w:rPr>
            <w:i/>
            <w:iCs/>
          </w:rPr>
          <w:t xml:space="preserve"> </w:t>
        </w:r>
      </w:ins>
      <w:r w:rsidR="004E02F2">
        <w:rPr>
          <w:i/>
          <w:iCs/>
        </w:rPr>
        <w:t>the ongoing work on the localization of the Sustainable Development Goals in line with resolution 2/6, including</w:t>
      </w:r>
      <w:ins w:id="27" w:author="Shannen Kimeu" w:date="2023-11-27T16:12:00Z">
        <w:r w:rsidR="00AE3B06">
          <w:rPr>
            <w:i/>
            <w:iCs/>
          </w:rPr>
          <w:t xml:space="preserve"> </w:t>
        </w:r>
      </w:ins>
      <w:r w:rsidR="007950D1" w:rsidRPr="007950D1">
        <w:t xml:space="preserve">the </w:t>
      </w:r>
      <w:r w:rsidR="007950D1">
        <w:t xml:space="preserve">recent </w:t>
      </w:r>
      <w:r w:rsidR="007950D1" w:rsidRPr="00315F6E">
        <w:t xml:space="preserve">achievements </w:t>
      </w:r>
      <w:r w:rsidR="00940BB3">
        <w:t xml:space="preserve">of the </w:t>
      </w:r>
      <w:r w:rsidR="00940BB3" w:rsidRPr="00327F02">
        <w:t>SDG Cities</w:t>
      </w:r>
      <w:r w:rsidR="00AE3B06">
        <w:t xml:space="preserve"> flagship</w:t>
      </w:r>
      <w:r w:rsidR="00940BB3" w:rsidRPr="00327F02">
        <w:t xml:space="preserve"> </w:t>
      </w:r>
      <w:r w:rsidR="00855D53">
        <w:t>initiative;</w:t>
      </w:r>
      <w:ins w:id="28" w:author="Shannen Kimeu" w:date="2023-11-27T16:12:00Z">
        <w:r w:rsidR="00AE3B06">
          <w:t xml:space="preserve"> ad ref 27Nov2023</w:t>
        </w:r>
      </w:ins>
    </w:p>
    <w:p w14:paraId="2AB440AE" w14:textId="30E9AE44" w:rsidR="00C84923" w:rsidRPr="007950D1" w:rsidRDefault="00AE3B06" w:rsidP="00315F6E">
      <w:pPr>
        <w:pStyle w:val="Normal-pool"/>
        <w:numPr>
          <w:ilvl w:val="0"/>
          <w:numId w:val="25"/>
        </w:numPr>
        <w:tabs>
          <w:tab w:val="clear" w:pos="1247"/>
          <w:tab w:val="clear" w:pos="1814"/>
          <w:tab w:val="clear" w:pos="2381"/>
          <w:tab w:val="clear" w:pos="2948"/>
          <w:tab w:val="clear" w:pos="3515"/>
          <w:tab w:val="clear" w:pos="4082"/>
          <w:tab w:val="left" w:pos="624"/>
        </w:tabs>
        <w:spacing w:after="120"/>
        <w:ind w:firstLine="1123"/>
      </w:pPr>
      <w:r>
        <w:rPr>
          <w:i/>
          <w:iCs/>
        </w:rPr>
        <w:t>Takes note of</w:t>
      </w:r>
      <w:r w:rsidR="007950D1">
        <w:t xml:space="preserve"> </w:t>
      </w:r>
      <w:r w:rsidR="00344084">
        <w:t xml:space="preserve">the ongoing work </w:t>
      </w:r>
      <w:r w:rsidR="00657D6C">
        <w:t>on</w:t>
      </w:r>
      <w:r w:rsidR="00344084">
        <w:t xml:space="preserve"> the work packages of </w:t>
      </w:r>
      <w:r w:rsidR="00315F6E">
        <w:t>SURGe;</w:t>
      </w:r>
      <w:ins w:id="29" w:author="UNON-DCS-CR3" w:date="2023-11-29T17:36:00Z">
        <w:r w:rsidR="00A6326A">
          <w:t xml:space="preserve"> ad ref 29 Nov 17:36</w:t>
        </w:r>
      </w:ins>
    </w:p>
    <w:p w14:paraId="3EC53F03" w14:textId="4200DE97" w:rsidR="0024057B" w:rsidRDefault="00C8185B" w:rsidP="00AE3B06">
      <w:pPr>
        <w:pStyle w:val="Normal-pool"/>
        <w:numPr>
          <w:ilvl w:val="0"/>
          <w:numId w:val="32"/>
        </w:numPr>
        <w:tabs>
          <w:tab w:val="clear" w:pos="1247"/>
          <w:tab w:val="clear" w:pos="1814"/>
          <w:tab w:val="clear" w:pos="2381"/>
          <w:tab w:val="clear" w:pos="2948"/>
          <w:tab w:val="clear" w:pos="3515"/>
          <w:tab w:val="clear" w:pos="4082"/>
          <w:tab w:val="left" w:pos="624"/>
        </w:tabs>
        <w:spacing w:after="120"/>
        <w:rPr>
          <w:ins w:id="30" w:author="Shannen Kimeu" w:date="2023-11-27T16:17:00Z"/>
        </w:rPr>
      </w:pPr>
      <w:r>
        <w:rPr>
          <w:i/>
          <w:iCs/>
        </w:rPr>
        <w:t xml:space="preserve">Recalls resolution 2/5 of the </w:t>
      </w:r>
      <w:r w:rsidR="00691E5F">
        <w:rPr>
          <w:i/>
          <w:iCs/>
        </w:rPr>
        <w:t>s</w:t>
      </w:r>
      <w:r>
        <w:rPr>
          <w:i/>
          <w:iCs/>
        </w:rPr>
        <w:t xml:space="preserve">econd session of the UN-Habitat Assembly and </w:t>
      </w:r>
      <w:r w:rsidR="00855D53" w:rsidRPr="00C8185B">
        <w:rPr>
          <w:i/>
          <w:iCs/>
        </w:rPr>
        <w:t xml:space="preserve">Also </w:t>
      </w:r>
      <w:r w:rsidR="00315F6E" w:rsidRPr="00C8185B">
        <w:rPr>
          <w:i/>
          <w:iCs/>
        </w:rPr>
        <w:t xml:space="preserve">requests </w:t>
      </w:r>
      <w:r w:rsidR="00315F6E" w:rsidRPr="00EB595C">
        <w:t>the</w:t>
      </w:r>
      <w:r w:rsidR="0024057B" w:rsidRPr="00315F6E">
        <w:t xml:space="preserve"> Executive Director</w:t>
      </w:r>
      <w:r w:rsidR="007512A4" w:rsidRPr="009E2749">
        <w:t xml:space="preserve"> to </w:t>
      </w:r>
      <w:r w:rsidR="003501F0">
        <w:t>further develop the options</w:t>
      </w:r>
      <w:r w:rsidR="007512A4" w:rsidRPr="009E2749">
        <w:t xml:space="preserve"> </w:t>
      </w:r>
      <w:r>
        <w:t xml:space="preserve">and recommendations for the operationalization </w:t>
      </w:r>
      <w:r w:rsidR="007512A4" w:rsidRPr="009E2749">
        <w:t>the</w:t>
      </w:r>
      <w:r w:rsidR="007512A4" w:rsidRPr="00315F6E">
        <w:t xml:space="preserve"> SURGe initiative</w:t>
      </w:r>
      <w:r w:rsidR="00D73713">
        <w:t xml:space="preserve"> </w:t>
      </w:r>
      <w:r w:rsidR="00626E34">
        <w:t>and</w:t>
      </w:r>
      <w:r w:rsidR="003501F0" w:rsidRPr="003501F0">
        <w:t xml:space="preserve"> present</w:t>
      </w:r>
      <w:r w:rsidR="00626E34">
        <w:t xml:space="preserve"> the</w:t>
      </w:r>
      <w:r w:rsidR="006D4CAD">
        <w:t>se</w:t>
      </w:r>
      <w:r w:rsidR="00321715">
        <w:t xml:space="preserve"> options</w:t>
      </w:r>
      <w:r>
        <w:t xml:space="preserve"> </w:t>
      </w:r>
      <w:r w:rsidR="00D73713">
        <w:t xml:space="preserve"> </w:t>
      </w:r>
      <w:r>
        <w:t>for consideration at</w:t>
      </w:r>
      <w:r w:rsidR="00D73713">
        <w:t xml:space="preserve">  </w:t>
      </w:r>
      <w:r w:rsidR="003501F0" w:rsidRPr="003501F0">
        <w:t xml:space="preserve">the first </w:t>
      </w:r>
      <w:r w:rsidR="00EB461C">
        <w:t xml:space="preserve">session of the </w:t>
      </w:r>
      <w:r w:rsidR="003501F0" w:rsidRPr="003501F0">
        <w:t>Executive Board of 2024</w:t>
      </w:r>
      <w:r w:rsidR="00E350C6">
        <w:t>;</w:t>
      </w:r>
      <w:ins w:id="31" w:author="Shannen Kimeu" w:date="2023-11-27T16:21:00Z">
        <w:r w:rsidR="00D73713">
          <w:t xml:space="preserve"> ad ref 27Nov 2023</w:t>
        </w:r>
      </w:ins>
    </w:p>
    <w:p w14:paraId="1A00EA3D" w14:textId="210F491C" w:rsidR="00AE3B06" w:rsidRDefault="00D73713"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rPr>
          <w:ins w:id="32" w:author="Wycliffee Tongwa" w:date="2023-11-29T16:19:00Z"/>
          <w:rStyle w:val="ui-provider"/>
        </w:rPr>
      </w:pPr>
      <w:ins w:id="33" w:author="Shannen Kimeu" w:date="2023-11-27T16:23:00Z">
        <w:r>
          <w:t>[</w:t>
        </w:r>
      </w:ins>
      <w:ins w:id="34" w:author="Shannen Kimeu" w:date="2023-11-27T16:24:00Z">
        <w:r>
          <w:rPr>
            <w:rStyle w:val="ui-provider"/>
            <w:i/>
            <w:iCs/>
          </w:rPr>
          <w:t xml:space="preserve">Request </w:t>
        </w:r>
        <w:r w:rsidRPr="008F61D6">
          <w:rPr>
            <w:rStyle w:val="ui-provider"/>
          </w:rPr>
          <w:t xml:space="preserve">the Executive Director, in line with the mandate of the Programme, as well as in accordance with relevant decisions of the Executive Board, including paragraph 9 of decision 2022/2, paragraph 3 of decision 2022/6, and paragraph 4 of decision 2023/2 on the implementation of the normative and operational activities of UN-Habitat; to support the efforts to reconstruct the human settlements in </w:t>
        </w:r>
      </w:ins>
      <w:ins w:id="35" w:author="Wycliffee Tongwa" w:date="2023-11-29T16:39:00Z">
        <w:r w:rsidR="003B5A27">
          <w:rPr>
            <w:rStyle w:val="ui-provider"/>
          </w:rPr>
          <w:t>[new] {EGY+}</w:t>
        </w:r>
      </w:ins>
      <w:ins w:id="36" w:author="Shannen Kimeu" w:date="2023-11-27T16:24:00Z">
        <w:r w:rsidRPr="008F61D6">
          <w:rPr>
            <w:rStyle w:val="ui-provider"/>
          </w:rPr>
          <w:t>urban crisis situations,</w:t>
        </w:r>
      </w:ins>
      <w:ins w:id="37" w:author="Wycliffee Tongwa" w:date="2023-11-29T16:31:00Z">
        <w:r w:rsidR="003B5A27">
          <w:rPr>
            <w:rStyle w:val="ui-provider"/>
          </w:rPr>
          <w:t xml:space="preserve">[without prejudice to any of the previously </w:t>
        </w:r>
      </w:ins>
      <w:ins w:id="38" w:author="Wycliffee Tongwa" w:date="2023-11-29T16:32:00Z">
        <w:r w:rsidR="003B5A27">
          <w:rPr>
            <w:rStyle w:val="ui-provider"/>
          </w:rPr>
          <w:t>identified crisis in the previous decisions]</w:t>
        </w:r>
      </w:ins>
      <w:ins w:id="39" w:author="Wycliffee Tongwa" w:date="2023-11-29T16:33:00Z">
        <w:r w:rsidR="003B5A27">
          <w:rPr>
            <w:rStyle w:val="ui-provider"/>
          </w:rPr>
          <w:t xml:space="preserve"> {PSE+</w:t>
        </w:r>
      </w:ins>
      <w:ins w:id="40" w:author="Wycliffee Tongwa" w:date="2023-11-29T16:45:00Z">
        <w:r w:rsidR="00C015A4">
          <w:rPr>
            <w:rStyle w:val="ui-provider"/>
          </w:rPr>
          <w:t>,MAR+</w:t>
        </w:r>
      </w:ins>
      <w:ins w:id="41" w:author="Wycliffee Tongwa" w:date="2023-11-29T16:48:00Z">
        <w:r w:rsidR="00C015A4">
          <w:rPr>
            <w:rStyle w:val="ui-provider"/>
          </w:rPr>
          <w:t>, EGY+</w:t>
        </w:r>
      </w:ins>
      <w:ins w:id="42" w:author="Wycliffee Tongwa" w:date="2023-11-29T16:51:00Z">
        <w:r w:rsidR="002610DB">
          <w:rPr>
            <w:rStyle w:val="ui-provider"/>
          </w:rPr>
          <w:t>, COL+</w:t>
        </w:r>
      </w:ins>
      <w:ins w:id="43" w:author="Wycliffee Tongwa" w:date="2023-11-29T16:33:00Z">
        <w:r w:rsidR="003B5A27">
          <w:rPr>
            <w:rStyle w:val="ui-provider"/>
          </w:rPr>
          <w:t>}</w:t>
        </w:r>
      </w:ins>
      <w:ins w:id="44" w:author="Shannen Kimeu" w:date="2023-11-27T16:24:00Z">
        <w:r w:rsidRPr="008F61D6">
          <w:rPr>
            <w:rStyle w:val="ui-provider"/>
          </w:rPr>
          <w:t xml:space="preserve"> </w:t>
        </w:r>
      </w:ins>
      <w:ins w:id="45" w:author="Wycliffee Tongwa" w:date="2023-11-29T16:55:00Z">
        <w:r w:rsidR="002610DB">
          <w:rPr>
            <w:rStyle w:val="ui-provider"/>
          </w:rPr>
          <w:t>[</w:t>
        </w:r>
      </w:ins>
      <w:ins w:id="46" w:author="Shannen Kimeu" w:date="2023-11-27T16:24:00Z">
        <w:del w:id="47" w:author="Wycliffee Tongwa" w:date="2023-11-29T16:55:00Z">
          <w:r w:rsidRPr="008F61D6" w:rsidDel="002610DB">
            <w:rPr>
              <w:rStyle w:val="ui-provider"/>
            </w:rPr>
            <w:delText>particularly</w:delText>
          </w:r>
        </w:del>
      </w:ins>
      <w:ins w:id="48" w:author="Wycliffee Tongwa" w:date="2023-11-29T16:56:00Z">
        <w:r w:rsidR="002610DB">
          <w:rPr>
            <w:rStyle w:val="ui-provider"/>
          </w:rPr>
          <w:t>]{USA+}</w:t>
        </w:r>
      </w:ins>
      <w:ins w:id="49" w:author="Wycliffee Tongwa" w:date="2023-11-29T16:55:00Z">
        <w:r w:rsidR="002610DB">
          <w:rPr>
            <w:rStyle w:val="ui-provider"/>
          </w:rPr>
          <w:t>[including]{USA+}</w:t>
        </w:r>
      </w:ins>
      <w:ins w:id="50" w:author="Shannen Kimeu" w:date="2023-11-27T16:24:00Z">
        <w:r w:rsidRPr="008F61D6">
          <w:rPr>
            <w:rStyle w:val="ui-provider"/>
          </w:rPr>
          <w:t xml:space="preserve"> in the Gaza Strip </w:t>
        </w:r>
      </w:ins>
      <w:ins w:id="51" w:author="Wycliffee Tongwa" w:date="2023-11-29T16:58:00Z">
        <w:r w:rsidR="001A2E14">
          <w:rPr>
            <w:rStyle w:val="ui-provider"/>
          </w:rPr>
          <w:t>[</w:t>
        </w:r>
      </w:ins>
      <w:ins w:id="52" w:author="Shannen Kimeu" w:date="2023-11-27T16:24:00Z">
        <w:del w:id="53" w:author="Wycliffee Tongwa" w:date="2023-11-29T16:58:00Z">
          <w:r w:rsidRPr="008F61D6" w:rsidDel="001A2E14">
            <w:rPr>
              <w:rStyle w:val="ui-provider"/>
            </w:rPr>
            <w:delText>of the State of Palestine</w:delText>
          </w:r>
        </w:del>
      </w:ins>
      <w:ins w:id="54" w:author="Wycliffee Tongwa" w:date="2023-11-29T16:58:00Z">
        <w:r w:rsidR="001A2E14">
          <w:rPr>
            <w:rStyle w:val="ui-provider"/>
          </w:rPr>
          <w:t>]{CAN+}</w:t>
        </w:r>
      </w:ins>
      <w:ins w:id="55" w:author="Shannen Kimeu" w:date="2023-11-27T16:24:00Z">
        <w:r w:rsidRPr="008F61D6">
          <w:rPr>
            <w:rStyle w:val="ui-provider"/>
          </w:rPr>
          <w:t xml:space="preserve">, </w:t>
        </w:r>
      </w:ins>
      <w:ins w:id="56" w:author="Shannen Kimeu" w:date="2023-11-27T16:30:00Z">
        <w:r>
          <w:rPr>
            <w:rStyle w:val="ui-provider"/>
          </w:rPr>
          <w:t>[and the rural and urban human settlement</w:t>
        </w:r>
      </w:ins>
      <w:ins w:id="57" w:author="Shannen Kimeu" w:date="2023-11-27T16:31:00Z">
        <w:r>
          <w:rPr>
            <w:rStyle w:val="ui-provider"/>
          </w:rPr>
          <w:t>s</w:t>
        </w:r>
      </w:ins>
      <w:ins w:id="58" w:author="Shannen Kimeu" w:date="2023-11-27T16:30:00Z">
        <w:r>
          <w:rPr>
            <w:rStyle w:val="ui-provider"/>
          </w:rPr>
          <w:t xml:space="preserve"> in </w:t>
        </w:r>
      </w:ins>
      <w:ins w:id="59" w:author="Shannen Kimeu" w:date="2023-11-27T16:31:00Z">
        <w:r>
          <w:rPr>
            <w:rStyle w:val="ui-provider"/>
          </w:rPr>
          <w:t>I</w:t>
        </w:r>
      </w:ins>
      <w:ins w:id="60" w:author="Shannen Kimeu" w:date="2023-11-27T16:30:00Z">
        <w:r>
          <w:rPr>
            <w:rStyle w:val="ui-provider"/>
          </w:rPr>
          <w:t xml:space="preserve">srael affected </w:t>
        </w:r>
      </w:ins>
      <w:ins w:id="61" w:author="Shannen Kimeu" w:date="2023-11-27T16:31:00Z">
        <w:r>
          <w:rPr>
            <w:rStyle w:val="ui-provider"/>
          </w:rPr>
          <w:t>b</w:t>
        </w:r>
      </w:ins>
      <w:ins w:id="62" w:author="Shannen Kimeu" w:date="2023-11-27T16:30:00Z">
        <w:r>
          <w:rPr>
            <w:rStyle w:val="ui-provider"/>
          </w:rPr>
          <w:t>y the ter</w:t>
        </w:r>
      </w:ins>
      <w:ins w:id="63" w:author="Shannen Kimeu" w:date="2023-11-27T16:31:00Z">
        <w:r>
          <w:rPr>
            <w:rStyle w:val="ui-provider"/>
          </w:rPr>
          <w:t xml:space="preserve">rorist </w:t>
        </w:r>
      </w:ins>
      <w:ins w:id="64" w:author="Shannen Kimeu" w:date="2023-11-27T16:30:00Z">
        <w:r>
          <w:rPr>
            <w:rStyle w:val="ui-provider"/>
          </w:rPr>
          <w:t>attack by Hamas on 7</w:t>
        </w:r>
        <w:r w:rsidRPr="008F61D6">
          <w:rPr>
            <w:rStyle w:val="ui-provider"/>
            <w:vertAlign w:val="superscript"/>
          </w:rPr>
          <w:t>nd</w:t>
        </w:r>
        <w:r>
          <w:rPr>
            <w:rStyle w:val="ui-provider"/>
          </w:rPr>
          <w:t xml:space="preserve"> October 2023</w:t>
        </w:r>
      </w:ins>
      <w:ins w:id="65" w:author="Shannen Kimeu" w:date="2023-11-27T16:32:00Z">
        <w:r>
          <w:rPr>
            <w:rStyle w:val="ui-provider"/>
          </w:rPr>
          <w:t>,</w:t>
        </w:r>
      </w:ins>
      <w:ins w:id="66" w:author="Shannen Kimeu" w:date="2023-11-27T16:30:00Z">
        <w:r>
          <w:rPr>
            <w:rStyle w:val="ui-provider"/>
          </w:rPr>
          <w:t>] {ISR</w:t>
        </w:r>
      </w:ins>
      <w:ins w:id="67" w:author="Shannen Kimeu" w:date="2023-11-27T16:31:00Z">
        <w:r>
          <w:rPr>
            <w:rStyle w:val="ui-provider"/>
          </w:rPr>
          <w:t>+, PSE</w:t>
        </w:r>
      </w:ins>
      <w:ins w:id="68" w:author="UNON-DCS-CR3" w:date="2023-11-28T19:26:00Z">
        <w:r w:rsidR="00DA7A37">
          <w:rPr>
            <w:rStyle w:val="ui-provider"/>
          </w:rPr>
          <w:t>- VEN-</w:t>
        </w:r>
      </w:ins>
      <w:ins w:id="69" w:author="Shannen Kimeu" w:date="2023-11-27T16:33:00Z">
        <w:r>
          <w:rPr>
            <w:rStyle w:val="ui-provider"/>
          </w:rPr>
          <w:t xml:space="preserve">, </w:t>
        </w:r>
      </w:ins>
      <w:ins w:id="70" w:author="Shannen Kimeu" w:date="2023-11-27T16:34:00Z">
        <w:r>
          <w:rPr>
            <w:rStyle w:val="ui-provider"/>
          </w:rPr>
          <w:t>EGY</w:t>
        </w:r>
      </w:ins>
      <w:ins w:id="71" w:author="UNON-DCS-CR3" w:date="2023-11-28T19:28:00Z">
        <w:r w:rsidR="00D10E9D">
          <w:rPr>
            <w:rStyle w:val="ui-provider"/>
          </w:rPr>
          <w:t>-</w:t>
        </w:r>
      </w:ins>
      <w:ins w:id="72" w:author="UNON-DCS-CR3" w:date="2023-11-28T19:30:00Z">
        <w:r w:rsidR="0031536B">
          <w:rPr>
            <w:rStyle w:val="ui-provider"/>
          </w:rPr>
          <w:t xml:space="preserve"> CHN-</w:t>
        </w:r>
      </w:ins>
      <w:ins w:id="73" w:author="UNON-DCS-CR3" w:date="2023-11-28T19:31:00Z">
        <w:r w:rsidR="0031536B">
          <w:rPr>
            <w:rStyle w:val="ui-provider"/>
          </w:rPr>
          <w:t xml:space="preserve"> TU</w:t>
        </w:r>
      </w:ins>
      <w:ins w:id="74" w:author="UNON-DCS-CR3" w:date="2023-11-28T19:32:00Z">
        <w:r w:rsidR="0031536B">
          <w:rPr>
            <w:rStyle w:val="ui-provider"/>
          </w:rPr>
          <w:t>R- COL-</w:t>
        </w:r>
      </w:ins>
      <w:ins w:id="75" w:author="UNON-DCS-CR3" w:date="2023-11-28T19:33:00Z">
        <w:r w:rsidR="004A07A1">
          <w:rPr>
            <w:rStyle w:val="ui-provider"/>
          </w:rPr>
          <w:t xml:space="preserve"> </w:t>
        </w:r>
      </w:ins>
      <w:ins w:id="76" w:author="UNON-DCS-CR3" w:date="2023-11-28T19:34:00Z">
        <w:r w:rsidR="004A07A1">
          <w:rPr>
            <w:rStyle w:val="ui-provider"/>
          </w:rPr>
          <w:t>MAR-</w:t>
        </w:r>
      </w:ins>
      <w:ins w:id="77" w:author="UNON-DCS-CR3" w:date="2023-11-28T19:35:00Z">
        <w:r w:rsidR="00200A65">
          <w:rPr>
            <w:rStyle w:val="ui-provider"/>
          </w:rPr>
          <w:t xml:space="preserve"> RUS-</w:t>
        </w:r>
      </w:ins>
      <w:ins w:id="78" w:author="Shannen Kimeu" w:date="2023-11-27T16:31:00Z">
        <w:r>
          <w:rPr>
            <w:rStyle w:val="ui-provider"/>
          </w:rPr>
          <w:t xml:space="preserve">} </w:t>
        </w:r>
      </w:ins>
      <w:ins w:id="79" w:author="UNON-DCS-CR3" w:date="2023-11-28T19:27:00Z">
        <w:r w:rsidR="00DA7A37">
          <w:rPr>
            <w:rStyle w:val="ui-provider"/>
          </w:rPr>
          <w:t>[and Ukraine] {UKR+</w:t>
        </w:r>
      </w:ins>
      <w:ins w:id="80" w:author="UNON-DCS-CR3" w:date="2023-11-28T19:29:00Z">
        <w:r w:rsidR="00D10E9D">
          <w:rPr>
            <w:rStyle w:val="ui-provider"/>
          </w:rPr>
          <w:t xml:space="preserve"> EGY-</w:t>
        </w:r>
      </w:ins>
      <w:ins w:id="81" w:author="UNON-DCS-CR3" w:date="2023-11-28T19:35:00Z">
        <w:r w:rsidR="00200A65">
          <w:rPr>
            <w:rStyle w:val="ui-provider"/>
          </w:rPr>
          <w:t xml:space="preserve"> RUS- PSE-</w:t>
        </w:r>
      </w:ins>
      <w:ins w:id="82" w:author="UNON-DCS-CR3" w:date="2023-11-28T19:27:00Z">
        <w:r w:rsidR="00DA7A37">
          <w:rPr>
            <w:rStyle w:val="ui-provider"/>
          </w:rPr>
          <w:t xml:space="preserve">} </w:t>
        </w:r>
      </w:ins>
      <w:ins w:id="83" w:author="Shannen Kimeu" w:date="2023-11-27T16:24:00Z">
        <w:r w:rsidRPr="008F61D6">
          <w:rPr>
            <w:rStyle w:val="ui-provider"/>
          </w:rPr>
          <w:t xml:space="preserve">through a comprehensive system-wide response, and to use all relevant tools at her disposal, in particular using urban profiling to assess the needs, vulnerabilities and capacities of urban areas and the establishment of urban recovery frameworks, and requests the Executive Director to provide to the Executive Board at its first session of 2024 </w:t>
        </w:r>
      </w:ins>
      <w:ins w:id="84" w:author="UNON-DCS-CR3" w:date="2023-11-28T19:32:00Z">
        <w:r w:rsidR="0031536B">
          <w:rPr>
            <w:rStyle w:val="ui-provider"/>
          </w:rPr>
          <w:t>[</w:t>
        </w:r>
      </w:ins>
      <w:ins w:id="85" w:author="Shannen Kimeu" w:date="2023-11-27T16:24:00Z">
        <w:del w:id="86" w:author="UNON-DCS-CR3" w:date="2023-11-28T19:53:00Z">
          <w:r w:rsidRPr="008F61D6" w:rsidDel="00424384">
            <w:rPr>
              <w:rStyle w:val="ui-provider"/>
            </w:rPr>
            <w:delText>a</w:delText>
          </w:r>
        </w:del>
      </w:ins>
      <w:ins w:id="87" w:author="UNON-DCS-CR3" w:date="2023-11-28T19:52:00Z">
        <w:r w:rsidR="00424384">
          <w:rPr>
            <w:rStyle w:val="ui-provider"/>
          </w:rPr>
          <w:t>]</w:t>
        </w:r>
      </w:ins>
      <w:ins w:id="88" w:author="Shannen Kimeu" w:date="2023-11-27T16:24:00Z">
        <w:r w:rsidRPr="008F61D6">
          <w:rPr>
            <w:rStyle w:val="ui-provider"/>
          </w:rPr>
          <w:t xml:space="preserve"> </w:t>
        </w:r>
      </w:ins>
      <w:ins w:id="89" w:author="UNON-DCS-CR3" w:date="2023-11-28T19:53:00Z">
        <w:r w:rsidR="00424384">
          <w:rPr>
            <w:rStyle w:val="ui-provider"/>
          </w:rPr>
          <w:t>{UKR+ RUS- PSE-}</w:t>
        </w:r>
        <w:r w:rsidR="00424384" w:rsidRPr="008F61D6">
          <w:rPr>
            <w:rStyle w:val="ui-provider"/>
          </w:rPr>
          <w:t xml:space="preserve"> </w:t>
        </w:r>
      </w:ins>
      <w:ins w:id="90" w:author="Shannen Kimeu" w:date="2023-11-27T16:24:00Z">
        <w:r w:rsidRPr="008F61D6">
          <w:rPr>
            <w:rStyle w:val="ui-provider"/>
          </w:rPr>
          <w:t>comprehensive and up-to-date report</w:t>
        </w:r>
      </w:ins>
      <w:ins w:id="91" w:author="UNON-DCS-CR3" w:date="2023-11-28T19:52:00Z">
        <w:r w:rsidR="00424384">
          <w:rPr>
            <w:rStyle w:val="ui-provider"/>
          </w:rPr>
          <w:t>[s]</w:t>
        </w:r>
      </w:ins>
      <w:ins w:id="92" w:author="Shannen Kimeu" w:date="2023-11-27T16:24:00Z">
        <w:r w:rsidRPr="008F61D6">
          <w:rPr>
            <w:rStyle w:val="ui-provider"/>
          </w:rPr>
          <w:t xml:space="preserve"> </w:t>
        </w:r>
      </w:ins>
      <w:ins w:id="93" w:author="UNON-DCS-CR3" w:date="2023-11-28T19:53:00Z">
        <w:r w:rsidR="00424384">
          <w:rPr>
            <w:rStyle w:val="ui-provider"/>
          </w:rPr>
          <w:t>{UKR+ RUS- PSE-}</w:t>
        </w:r>
        <w:r w:rsidR="00424384" w:rsidRPr="008F61D6">
          <w:rPr>
            <w:rStyle w:val="ui-provider"/>
          </w:rPr>
          <w:t xml:space="preserve"> </w:t>
        </w:r>
      </w:ins>
      <w:ins w:id="94" w:author="Shannen Kimeu" w:date="2023-11-27T16:24:00Z">
        <w:r w:rsidRPr="008F61D6">
          <w:rPr>
            <w:rStyle w:val="ui-provider"/>
          </w:rPr>
          <w:t>on the status</w:t>
        </w:r>
      </w:ins>
      <w:ins w:id="95" w:author="UNON-DCS-CR3" w:date="2023-11-28T19:32:00Z">
        <w:r w:rsidR="0031536B">
          <w:rPr>
            <w:rStyle w:val="ui-provider"/>
          </w:rPr>
          <w:t xml:space="preserve"> </w:t>
        </w:r>
      </w:ins>
      <w:ins w:id="96" w:author="Shannen Kimeu" w:date="2023-11-27T16:24:00Z">
        <w:del w:id="97" w:author="UNON-DCS-CR3" w:date="2023-11-28T19:53:00Z">
          <w:r w:rsidRPr="008F61D6" w:rsidDel="00424384">
            <w:rPr>
              <w:rStyle w:val="ui-provider"/>
            </w:rPr>
            <w:delText xml:space="preserve"> </w:delText>
          </w:r>
        </w:del>
        <w:r w:rsidRPr="008F61D6">
          <w:rPr>
            <w:rStyle w:val="ui-provider"/>
          </w:rPr>
          <w:t xml:space="preserve">of the development of the efforts to reconstruct the human settlements </w:t>
        </w:r>
      </w:ins>
      <w:ins w:id="98" w:author="Wycliffee Tongwa" w:date="2023-11-29T16:59:00Z">
        <w:r w:rsidR="001A2E14">
          <w:rPr>
            <w:rStyle w:val="ui-provider"/>
          </w:rPr>
          <w:t>[</w:t>
        </w:r>
      </w:ins>
      <w:ins w:id="99" w:author="Shannen Kimeu" w:date="2023-11-27T16:24:00Z">
        <w:del w:id="100" w:author="Wycliffee Tongwa" w:date="2023-11-29T16:59:00Z">
          <w:r w:rsidRPr="008F61D6" w:rsidDel="001A2E14">
            <w:rPr>
              <w:rStyle w:val="ui-provider"/>
            </w:rPr>
            <w:delText>in the State of Palestine,</w:delText>
          </w:r>
        </w:del>
      </w:ins>
      <w:ins w:id="101" w:author="Wycliffee Tongwa" w:date="2023-11-29T16:59:00Z">
        <w:r w:rsidR="001A2E14">
          <w:rPr>
            <w:rStyle w:val="ui-provider"/>
          </w:rPr>
          <w:t>]{</w:t>
        </w:r>
      </w:ins>
      <w:ins w:id="102" w:author="Wycliffee Tongwa" w:date="2023-11-29T16:58:00Z">
        <w:r w:rsidR="001A2E14">
          <w:rPr>
            <w:rStyle w:val="ui-provider"/>
          </w:rPr>
          <w:t>CAN</w:t>
        </w:r>
      </w:ins>
      <w:ins w:id="103" w:author="Wycliffee Tongwa" w:date="2023-11-29T16:59:00Z">
        <w:r w:rsidR="001A2E14">
          <w:rPr>
            <w:rStyle w:val="ui-provider"/>
          </w:rPr>
          <w:t>+}</w:t>
        </w:r>
      </w:ins>
      <w:ins w:id="104" w:author="Shannen Kimeu" w:date="2023-11-27T16:24:00Z">
        <w:r w:rsidRPr="008F61D6">
          <w:rPr>
            <w:rStyle w:val="ui-provider"/>
          </w:rPr>
          <w:t xml:space="preserve"> </w:t>
        </w:r>
      </w:ins>
      <w:ins w:id="105" w:author="Wycliffee Tongwa" w:date="2023-11-29T16:55:00Z">
        <w:r w:rsidR="002610DB">
          <w:rPr>
            <w:rStyle w:val="ui-provider"/>
          </w:rPr>
          <w:t>[</w:t>
        </w:r>
      </w:ins>
      <w:ins w:id="106" w:author="Shannen Kimeu" w:date="2023-11-27T16:24:00Z">
        <w:del w:id="107" w:author="Wycliffee Tongwa" w:date="2023-11-29T16:55:00Z">
          <w:r w:rsidRPr="008F61D6" w:rsidDel="002610DB">
            <w:rPr>
              <w:rStyle w:val="ui-provider"/>
            </w:rPr>
            <w:delText>particularly</w:delText>
          </w:r>
        </w:del>
      </w:ins>
      <w:ins w:id="108" w:author="Wycliffee Tongwa" w:date="2023-11-29T16:55:00Z">
        <w:r w:rsidR="002610DB">
          <w:rPr>
            <w:rStyle w:val="ui-provider"/>
          </w:rPr>
          <w:t>]</w:t>
        </w:r>
      </w:ins>
      <w:ins w:id="109" w:author="Wycliffee Tongwa" w:date="2023-11-29T16:56:00Z">
        <w:r w:rsidR="002610DB">
          <w:rPr>
            <w:rStyle w:val="ui-provider"/>
          </w:rPr>
          <w:t>{USA+}</w:t>
        </w:r>
      </w:ins>
      <w:ins w:id="110" w:author="Wycliffee Tongwa" w:date="2023-11-29T16:55:00Z">
        <w:r w:rsidR="002610DB">
          <w:rPr>
            <w:rStyle w:val="ui-provider"/>
          </w:rPr>
          <w:t>[including]{USA+}</w:t>
        </w:r>
      </w:ins>
      <w:ins w:id="111" w:author="Shannen Kimeu" w:date="2023-11-27T16:24:00Z">
        <w:r w:rsidRPr="008F61D6">
          <w:rPr>
            <w:rStyle w:val="ui-provider"/>
          </w:rPr>
          <w:t xml:space="preserve"> in the Gaza Strip</w:t>
        </w:r>
      </w:ins>
      <w:ins w:id="112" w:author="UNON-DCS-CR3" w:date="2023-11-28T19:27:00Z">
        <w:r w:rsidR="00DA7A37">
          <w:rPr>
            <w:rStyle w:val="ui-provider"/>
          </w:rPr>
          <w:t xml:space="preserve"> [and Ukraine] {UKR+</w:t>
        </w:r>
      </w:ins>
      <w:ins w:id="113" w:author="UNON-DCS-CR3" w:date="2023-11-28T19:29:00Z">
        <w:r w:rsidR="00D10E9D">
          <w:rPr>
            <w:rStyle w:val="ui-provider"/>
          </w:rPr>
          <w:t xml:space="preserve"> EGY-</w:t>
        </w:r>
      </w:ins>
      <w:ins w:id="114" w:author="UNON-DCS-CR3" w:date="2023-11-28T19:35:00Z">
        <w:r w:rsidR="00200A65">
          <w:rPr>
            <w:rStyle w:val="ui-provider"/>
          </w:rPr>
          <w:t xml:space="preserve"> RUS-</w:t>
        </w:r>
      </w:ins>
      <w:ins w:id="115" w:author="UNON-DCS-CR3" w:date="2023-11-28T19:36:00Z">
        <w:r w:rsidR="00200A65">
          <w:rPr>
            <w:rStyle w:val="ui-provider"/>
          </w:rPr>
          <w:t xml:space="preserve"> PSE-</w:t>
        </w:r>
      </w:ins>
      <w:ins w:id="116" w:author="UNON-DCS-CR3" w:date="2023-11-28T19:27:00Z">
        <w:r w:rsidR="00DA7A37">
          <w:rPr>
            <w:rStyle w:val="ui-provider"/>
          </w:rPr>
          <w:t>}</w:t>
        </w:r>
      </w:ins>
      <w:ins w:id="117" w:author="Shannen Kimeu" w:date="2023-11-27T16:25:00Z">
        <w:r>
          <w:rPr>
            <w:rStyle w:val="ui-provider"/>
          </w:rPr>
          <w:t>] {</w:t>
        </w:r>
      </w:ins>
      <w:ins w:id="118" w:author="Shannen Kimeu" w:date="2023-11-27T16:26:00Z">
        <w:r>
          <w:rPr>
            <w:rStyle w:val="ui-provider"/>
          </w:rPr>
          <w:t>Arab Group</w:t>
        </w:r>
      </w:ins>
      <w:ins w:id="119" w:author="Shannen Kimeu" w:date="2023-11-27T16:25:00Z">
        <w:r>
          <w:rPr>
            <w:rStyle w:val="ui-provider"/>
          </w:rPr>
          <w:t>+</w:t>
        </w:r>
      </w:ins>
      <w:ins w:id="120" w:author="Shannen Kimeu" w:date="2023-11-27T16:26:00Z">
        <w:r>
          <w:rPr>
            <w:rStyle w:val="ui-provider"/>
          </w:rPr>
          <w:t>, CHE+, TUR+</w:t>
        </w:r>
      </w:ins>
      <w:ins w:id="121" w:author="Shannen Kimeu" w:date="2023-11-27T16:27:00Z">
        <w:r>
          <w:rPr>
            <w:rStyle w:val="ui-provider"/>
          </w:rPr>
          <w:t xml:space="preserve">, </w:t>
        </w:r>
      </w:ins>
      <w:ins w:id="122" w:author="Shannen Kimeu" w:date="2023-11-27T16:29:00Z">
        <w:r>
          <w:rPr>
            <w:rStyle w:val="ui-provider"/>
          </w:rPr>
          <w:t>MAR</w:t>
        </w:r>
      </w:ins>
      <w:ins w:id="123" w:author="Shannen Kimeu" w:date="2023-11-27T16:28:00Z">
        <w:r>
          <w:rPr>
            <w:rStyle w:val="ui-provider"/>
          </w:rPr>
          <w:t>+,</w:t>
        </w:r>
      </w:ins>
      <w:ins w:id="124" w:author="Shannen Kimeu" w:date="2023-11-27T16:29:00Z">
        <w:r>
          <w:rPr>
            <w:rStyle w:val="ui-provider"/>
          </w:rPr>
          <w:t xml:space="preserve"> RUS+, BRA+</w:t>
        </w:r>
      </w:ins>
      <w:ins w:id="125" w:author="Shannen Kimeu" w:date="2023-11-27T16:28:00Z">
        <w:r>
          <w:rPr>
            <w:rStyle w:val="ui-provider"/>
          </w:rPr>
          <w:t xml:space="preserve"> </w:t>
        </w:r>
      </w:ins>
      <w:ins w:id="126" w:author="UNON-DCS-CR3" w:date="2023-11-28T12:26:00Z">
        <w:r w:rsidR="00351D91">
          <w:rPr>
            <w:rStyle w:val="ui-provider"/>
          </w:rPr>
          <w:t>COL+</w:t>
        </w:r>
      </w:ins>
      <w:ins w:id="127" w:author="UNON-DCS-CR3" w:date="2023-11-28T12:28:00Z">
        <w:r w:rsidR="00416812">
          <w:rPr>
            <w:rStyle w:val="ui-provider"/>
          </w:rPr>
          <w:t xml:space="preserve"> CUB+</w:t>
        </w:r>
      </w:ins>
      <w:ins w:id="128" w:author="UNON-DCS-CR3" w:date="2023-11-28T19:26:00Z">
        <w:r w:rsidR="00DA7A37">
          <w:rPr>
            <w:rStyle w:val="ui-provider"/>
          </w:rPr>
          <w:t xml:space="preserve"> VEN+</w:t>
        </w:r>
      </w:ins>
      <w:ins w:id="129" w:author="UNON-DCS-CR3" w:date="2023-11-28T12:26:00Z">
        <w:r w:rsidR="00351D91">
          <w:rPr>
            <w:rStyle w:val="ui-provider"/>
          </w:rPr>
          <w:t xml:space="preserve"> </w:t>
        </w:r>
      </w:ins>
      <w:ins w:id="130" w:author="UNON-DCS-CR3" w:date="2023-11-28T19:30:00Z">
        <w:r w:rsidR="0031536B">
          <w:rPr>
            <w:rStyle w:val="ui-provider"/>
          </w:rPr>
          <w:t xml:space="preserve">CHN+ </w:t>
        </w:r>
      </w:ins>
      <w:ins w:id="131" w:author="Shannen Kimeu" w:date="2023-11-27T16:27:00Z">
        <w:r>
          <w:rPr>
            <w:rStyle w:val="ui-provider"/>
          </w:rPr>
          <w:t>USA reserve</w:t>
        </w:r>
      </w:ins>
      <w:ins w:id="132" w:author="UNON-DCS-CR3" w:date="2023-11-28T19:38:00Z">
        <w:r w:rsidR="002219CA">
          <w:rPr>
            <w:rStyle w:val="ui-provider"/>
          </w:rPr>
          <w:t>, DEU reserve</w:t>
        </w:r>
      </w:ins>
      <w:ins w:id="133" w:author="Shannen Kimeu" w:date="2023-11-27T16:28:00Z">
        <w:r>
          <w:rPr>
            <w:rStyle w:val="ui-provider"/>
          </w:rPr>
          <w:t>,</w:t>
        </w:r>
      </w:ins>
      <w:ins w:id="134" w:author="Shannen Kimeu" w:date="2023-11-27T16:25:00Z">
        <w:r>
          <w:rPr>
            <w:rStyle w:val="ui-provider"/>
          </w:rPr>
          <w:t>}</w:t>
        </w:r>
      </w:ins>
    </w:p>
    <w:p w14:paraId="21C0F04D" w14:textId="77777777" w:rsidR="007A7B27" w:rsidRDefault="007A7B27" w:rsidP="007A7B27">
      <w:pPr>
        <w:pStyle w:val="Normal-pool"/>
        <w:tabs>
          <w:tab w:val="clear" w:pos="1247"/>
          <w:tab w:val="clear" w:pos="1814"/>
          <w:tab w:val="clear" w:pos="2381"/>
          <w:tab w:val="clear" w:pos="2948"/>
          <w:tab w:val="clear" w:pos="3515"/>
          <w:tab w:val="clear" w:pos="4082"/>
          <w:tab w:val="left" w:pos="624"/>
        </w:tabs>
        <w:spacing w:after="120"/>
        <w:ind w:left="2231"/>
        <w:rPr>
          <w:ins w:id="135" w:author="Wycliffee Tongwa" w:date="2023-11-29T16:19:00Z"/>
          <w:rStyle w:val="ui-provider"/>
        </w:rPr>
      </w:pPr>
    </w:p>
    <w:p w14:paraId="1900A6E5" w14:textId="69A427BA" w:rsidR="007A7B27" w:rsidRDefault="007A7B27" w:rsidP="007A7B27">
      <w:pPr>
        <w:rPr>
          <w:ins w:id="136" w:author="Wycliffee Tongwa" w:date="2023-11-29T16:19:00Z"/>
          <w:lang w:eastAsia="en-GB"/>
        </w:rPr>
      </w:pPr>
      <w:ins w:id="137" w:author="Wycliffee Tongwa" w:date="2023-11-29T16:19:00Z">
        <w:r>
          <w:rPr>
            <w:rStyle w:val="ui-provider"/>
          </w:rPr>
          <w:t xml:space="preserve">5 ALT </w:t>
        </w:r>
        <w:r>
          <w:rPr>
            <w:i/>
            <w:iCs/>
            <w:color w:val="212121"/>
          </w:rPr>
          <w:t>Welcomes</w:t>
        </w:r>
        <w:r>
          <w:rPr>
            <w:rStyle w:val="apple-converted-space"/>
            <w:i/>
            <w:iCs/>
            <w:color w:val="212121"/>
          </w:rPr>
          <w:t> </w:t>
        </w:r>
        <w:r>
          <w:rPr>
            <w:color w:val="212121"/>
          </w:rPr>
          <w:t>the continued support provided by UN-Habitat, subject to the availability of funds, to the reconstruction of the human settlements in countries, territories and areas affected by conflict and disasters, as reflected in the briefing on UN-Habitat interventions in countries, territories and areas affected by conflict and disaster[footnote], currently numbering [X], as reflected in the annex to the present decision, and the report of the Executive Director on the contribution, experiences and added value of UN-Habitat in urban crisis situations[footnote],</w:t>
        </w:r>
        <w:r>
          <w:rPr>
            <w:rStyle w:val="apple-converted-space"/>
            <w:color w:val="212121"/>
          </w:rPr>
          <w:t> </w:t>
        </w:r>
        <w:r>
          <w:rPr>
            <w:rStyle w:val="apple-converted-space"/>
            <w:b/>
            <w:bCs/>
            <w:color w:val="212121"/>
          </w:rPr>
          <w:t>particularly </w:t>
        </w:r>
        <w:r>
          <w:rPr>
            <w:rStyle w:val="apple-converted-space"/>
            <w:color w:val="212121"/>
          </w:rPr>
          <w:t>in countries</w:t>
        </w:r>
        <w:r>
          <w:rPr>
            <w:rStyle w:val="apple-converted-space"/>
            <w:b/>
            <w:bCs/>
            <w:color w:val="212121"/>
          </w:rPr>
          <w:t>, territories and areas recently </w:t>
        </w:r>
        <w:r>
          <w:rPr>
            <w:rStyle w:val="apple-converted-space"/>
            <w:color w:val="212121"/>
          </w:rPr>
          <w:t>affected by conflict and disaster</w:t>
        </w:r>
        <w:r>
          <w:rPr>
            <w:color w:val="212121"/>
          </w:rPr>
          <w:t>, and in line with the mandate of the Programme and paragraph 9 of decision 2022/2</w:t>
        </w:r>
        <w:r>
          <w:rPr>
            <w:b/>
            <w:bCs/>
            <w:color w:val="212121"/>
          </w:rPr>
          <w:t>, paragraph 3 of decision 2022/6 and paragraph 4 of decision 2023/2</w:t>
        </w:r>
        <w:r>
          <w:rPr>
            <w:rStyle w:val="apple-converted-space"/>
            <w:color w:val="212121"/>
          </w:rPr>
          <w:t> </w:t>
        </w:r>
        <w:r>
          <w:rPr>
            <w:color w:val="212121"/>
          </w:rPr>
          <w:t xml:space="preserve">and recommends that the Executive Director report to the Executive Board on the </w:t>
        </w:r>
        <w:r>
          <w:rPr>
            <w:color w:val="212121"/>
          </w:rPr>
          <w:lastRenderedPageBreak/>
          <w:t>ongoing activities of UN-Habitat in countries, territories and areas affected by conflict and disaster in a uniform manner.</w:t>
        </w:r>
        <w:r>
          <w:rPr>
            <w:b/>
            <w:bCs/>
          </w:rPr>
          <w:t> </w:t>
        </w:r>
      </w:ins>
      <w:ins w:id="138" w:author="Wycliffee Tongwa" w:date="2023-11-29T16:24:00Z">
        <w:r>
          <w:rPr>
            <w:b/>
            <w:bCs/>
          </w:rPr>
          <w:t xml:space="preserve">{USA+, </w:t>
        </w:r>
      </w:ins>
      <w:ins w:id="139" w:author="Wycliffee Tongwa" w:date="2023-11-29T16:30:00Z">
        <w:r w:rsidR="003B5A27">
          <w:rPr>
            <w:b/>
            <w:bCs/>
          </w:rPr>
          <w:t xml:space="preserve">UKR+, </w:t>
        </w:r>
      </w:ins>
      <w:ins w:id="140" w:author="Wycliffee Tongwa" w:date="2023-11-29T16:24:00Z">
        <w:r>
          <w:rPr>
            <w:b/>
            <w:bCs/>
          </w:rPr>
          <w:t>PSE-}</w:t>
        </w:r>
      </w:ins>
    </w:p>
    <w:p w14:paraId="6494EF3C" w14:textId="490F4E65" w:rsidR="007A7B27" w:rsidRDefault="007A7B27" w:rsidP="00460DF0">
      <w:pPr>
        <w:pStyle w:val="Normal-pool"/>
        <w:tabs>
          <w:tab w:val="clear" w:pos="1247"/>
          <w:tab w:val="clear" w:pos="1814"/>
          <w:tab w:val="clear" w:pos="2381"/>
          <w:tab w:val="clear" w:pos="2948"/>
          <w:tab w:val="clear" w:pos="3515"/>
          <w:tab w:val="clear" w:pos="4082"/>
          <w:tab w:val="left" w:pos="624"/>
        </w:tabs>
        <w:spacing w:after="120"/>
        <w:ind w:left="2231"/>
        <w:rPr>
          <w:ins w:id="141" w:author="Arnold Mudinyu" w:date="2023-11-01T15:21:00Z"/>
        </w:rPr>
      </w:pPr>
    </w:p>
    <w:p w14:paraId="79BF346E" w14:textId="7226AD81" w:rsidR="009F0B91" w:rsidRPr="00A57F1B" w:rsidRDefault="00C84923" w:rsidP="00414FB3">
      <w:pPr>
        <w:pStyle w:val="CH3"/>
        <w:rPr>
          <w:color w:val="0070C0"/>
        </w:rPr>
      </w:pPr>
      <w:r w:rsidRPr="00727617">
        <w:tab/>
      </w:r>
      <w:r w:rsidR="00EE4DDB">
        <w:t>(b)</w:t>
      </w:r>
      <w:r w:rsidR="00EE4DDB">
        <w:tab/>
        <w:t>A</w:t>
      </w:r>
      <w:r w:rsidR="00EE4DDB" w:rsidRPr="00AE6D04">
        <w:rPr>
          <w:rFonts w:eastAsia="Times New Roman"/>
        </w:rPr>
        <w:t>nalysis of the principal obstacles to the implementation of the New Urban Agenda</w:t>
      </w:r>
      <w:r w:rsidR="00A57F1B">
        <w:rPr>
          <w:rFonts w:eastAsia="Times New Roman"/>
        </w:rPr>
        <w:t xml:space="preserve"> </w:t>
      </w:r>
      <w:r w:rsidR="00A650FA">
        <w:rPr>
          <w:rFonts w:eastAsia="Times New Roman"/>
          <w:color w:val="0070C0"/>
        </w:rPr>
        <w:t xml:space="preserve"> </w:t>
      </w:r>
    </w:p>
    <w:p w14:paraId="71701E15" w14:textId="7FD7C568" w:rsidR="00EE4DDB" w:rsidRPr="00460DF0" w:rsidRDefault="0080758F"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rPr>
          <w:ins w:id="142" w:author="UNON-DCS-CR3" w:date="2023-11-29T17:55:00Z"/>
          <w:i/>
          <w:iCs/>
        </w:rPr>
      </w:pPr>
      <w:r>
        <w:rPr>
          <w:i/>
          <w:iCs/>
        </w:rPr>
        <w:t>Welcomes</w:t>
      </w:r>
      <w:r w:rsidR="00EE4DDB" w:rsidRPr="00A57F1B">
        <w:rPr>
          <w:i/>
          <w:iCs/>
        </w:rPr>
        <w:t xml:space="preserve"> </w:t>
      </w:r>
      <w:r w:rsidR="00EE4DDB" w:rsidRPr="00A57F1B">
        <w:t>the update and report of the Executive Director on the analysis of the principal obstacles to the implementation of the New Urban Agenda by Member States</w:t>
      </w:r>
      <w:r w:rsidR="00EE4DDB" w:rsidRPr="00A57F1B">
        <w:rPr>
          <w:i/>
          <w:iCs/>
        </w:rPr>
        <w:t>;</w:t>
      </w:r>
      <w:r w:rsidR="009D498A">
        <w:t xml:space="preserve"> which highlight</w:t>
      </w:r>
      <w:r w:rsidR="001738CD">
        <w:t>s</w:t>
      </w:r>
      <w:r w:rsidR="009D498A">
        <w:t xml:space="preserve"> challenges related</w:t>
      </w:r>
      <w:ins w:id="143" w:author="Arnold Mudinyu" w:date="2023-11-01T15:35:00Z">
        <w:r w:rsidR="00345A7A">
          <w:t xml:space="preserve"> </w:t>
        </w:r>
      </w:ins>
      <w:r w:rsidR="00345A7A">
        <w:t>to</w:t>
      </w:r>
      <w:r w:rsidR="009D498A">
        <w:t xml:space="preserve"> 3 key elements of implementation</w:t>
      </w:r>
      <w:r w:rsidR="00495C08">
        <w:t xml:space="preserve">, </w:t>
      </w:r>
      <w:r w:rsidR="009D498A">
        <w:t>namely mainstreaming, achieving transformative change</w:t>
      </w:r>
      <w:r w:rsidR="00495C08">
        <w:t xml:space="preserve">, </w:t>
      </w:r>
      <w:r w:rsidR="009D498A">
        <w:t>and monitoring and reporting,</w:t>
      </w:r>
      <w:r w:rsidR="00D00AA3">
        <w:t xml:space="preserve"> as well as the support UN-Habitat will provide to address these obstacles.</w:t>
      </w:r>
      <w:del w:id="144" w:author="UNON-DCS-CR3" w:date="2023-11-29T13:49:00Z">
        <w:r w:rsidR="009D498A" w:rsidDel="00032D73">
          <w:delText xml:space="preserve"> </w:delText>
        </w:r>
      </w:del>
    </w:p>
    <w:p w14:paraId="7A672C48" w14:textId="1B6C43EC" w:rsidR="00A21390" w:rsidRPr="00460DF0" w:rsidRDefault="00A21390"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pPr>
      <w:ins w:id="145" w:author="UNON-DCS-CR3" w:date="2023-11-29T17:55:00Z">
        <w:r w:rsidRPr="00460DF0">
          <w:t xml:space="preserve">[Welcomes the </w:t>
        </w:r>
      </w:ins>
      <w:ins w:id="146" w:author="UNON-DCS-CR3" w:date="2023-11-29T17:56:00Z">
        <w:r w:rsidRPr="00460DF0">
          <w:t>Global Platform on the implementation of the N</w:t>
        </w:r>
      </w:ins>
      <w:ins w:id="147" w:author="UNON-DCS-CR3" w:date="2023-11-29T17:57:00Z">
        <w:r>
          <w:t xml:space="preserve">ew </w:t>
        </w:r>
      </w:ins>
      <w:ins w:id="148" w:author="UNON-DCS-CR3" w:date="2023-11-29T17:56:00Z">
        <w:r w:rsidRPr="00460DF0">
          <w:t>U</w:t>
        </w:r>
      </w:ins>
      <w:ins w:id="149" w:author="UNON-DCS-CR3" w:date="2023-11-29T17:57:00Z">
        <w:r>
          <w:t xml:space="preserve">rban </w:t>
        </w:r>
      </w:ins>
      <w:ins w:id="150" w:author="UNON-DCS-CR3" w:date="2023-11-29T17:56:00Z">
        <w:r w:rsidRPr="00460DF0">
          <w:t>A</w:t>
        </w:r>
      </w:ins>
      <w:ins w:id="151" w:author="UNON-DCS-CR3" w:date="2023-11-29T17:57:00Z">
        <w:r>
          <w:t>genda</w:t>
        </w:r>
      </w:ins>
      <w:ins w:id="152" w:author="UNON-DCS-CR3" w:date="2023-11-29T17:56:00Z">
        <w:r w:rsidRPr="00460DF0">
          <w:t xml:space="preserve"> and requests the E</w:t>
        </w:r>
      </w:ins>
      <w:ins w:id="153" w:author="UNON-DCS-CR3" w:date="2023-11-29T17:57:00Z">
        <w:r w:rsidRPr="00460DF0">
          <w:t xml:space="preserve">xecutive </w:t>
        </w:r>
      </w:ins>
      <w:ins w:id="154" w:author="UNON-DCS-CR3" w:date="2023-11-29T17:56:00Z">
        <w:r w:rsidRPr="00460DF0">
          <w:t>D</w:t>
        </w:r>
      </w:ins>
      <w:ins w:id="155" w:author="UNON-DCS-CR3" w:date="2023-11-29T17:57:00Z">
        <w:r w:rsidRPr="00460DF0">
          <w:t>irector</w:t>
        </w:r>
      </w:ins>
      <w:ins w:id="156" w:author="UNON-DCS-CR3" w:date="2023-11-29T17:56:00Z">
        <w:r w:rsidRPr="00460DF0">
          <w:t xml:space="preserve"> to encourage establishment of regional platforms for </w:t>
        </w:r>
      </w:ins>
      <w:ins w:id="157" w:author="UNON-DCS-CR3" w:date="2023-11-29T17:57:00Z">
        <w:r w:rsidRPr="00460DF0">
          <w:t>] {MAR+}</w:t>
        </w:r>
      </w:ins>
    </w:p>
    <w:p w14:paraId="2EC9E13B" w14:textId="0D7F6183" w:rsidR="00EE4DDB" w:rsidRPr="00315F6E" w:rsidRDefault="00EE4DDB"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pPr>
      <w:r w:rsidRPr="00A57F1B">
        <w:rPr>
          <w:i/>
          <w:iCs/>
        </w:rPr>
        <w:t xml:space="preserve">Requests </w:t>
      </w:r>
      <w:r w:rsidR="009D498A" w:rsidRPr="00315F6E">
        <w:t>the Executive Director to continue supporting NUA mainstreaming, operationalization and monitoring reporting</w:t>
      </w:r>
      <w:r w:rsidR="009D498A">
        <w:t xml:space="preserve"> through its current strategic work plan, with particular emphasis on ensuring an effective and inclusive preparatory process for the Quadrennial report of the UN Secretary General due in 2026;</w:t>
      </w:r>
      <w:ins w:id="158" w:author="UNON-DCS-CR3" w:date="2023-11-28T12:36:00Z">
        <w:r w:rsidR="00B57637">
          <w:t xml:space="preserve"> ad ref</w:t>
        </w:r>
      </w:ins>
      <w:ins w:id="159" w:author="Unon Dcs-Cr3" w:date="2023-11-28T13:53:00Z">
        <w:r w:rsidR="00D904C3">
          <w:t xml:space="preserve"> 28 November</w:t>
        </w:r>
      </w:ins>
      <w:ins w:id="160" w:author="UNON-DCS-CR3" w:date="2023-11-28T12:36:00Z">
        <w:r w:rsidR="00B57637">
          <w:t xml:space="preserve"> 12:36</w:t>
        </w:r>
      </w:ins>
    </w:p>
    <w:p w14:paraId="38097271" w14:textId="6DDB43A5" w:rsidR="00150BDA" w:rsidRPr="00150BDA" w:rsidRDefault="003F19B2" w:rsidP="00150BDA">
      <w:pPr>
        <w:pStyle w:val="NormalWeb"/>
        <w:numPr>
          <w:ilvl w:val="0"/>
          <w:numId w:val="32"/>
        </w:numPr>
        <w:spacing w:before="120" w:beforeAutospacing="0" w:after="0" w:afterAutospacing="0"/>
        <w:ind w:left="1440" w:hanging="180"/>
        <w:rPr>
          <w:rFonts w:eastAsia="Times New Roman"/>
          <w:lang w:val="en-US"/>
        </w:rPr>
      </w:pPr>
      <w:r>
        <w:rPr>
          <w:rFonts w:eastAsia="Times New Roman"/>
          <w:sz w:val="20"/>
          <w:szCs w:val="20"/>
          <w:lang w:val="en-US"/>
        </w:rPr>
        <w:t>Recalls</w:t>
      </w:r>
      <w:r w:rsidR="00032D73">
        <w:rPr>
          <w:rFonts w:eastAsia="Times New Roman"/>
          <w:sz w:val="20"/>
          <w:szCs w:val="20"/>
          <w:lang w:val="en-US"/>
        </w:rPr>
        <w:t xml:space="preserve"> paragraphs 10 and 11 of</w:t>
      </w:r>
      <w:r>
        <w:rPr>
          <w:rFonts w:eastAsia="Times New Roman"/>
          <w:sz w:val="20"/>
          <w:szCs w:val="20"/>
          <w:lang w:val="en-US"/>
        </w:rPr>
        <w:t xml:space="preserve"> Decision 2023/1</w:t>
      </w:r>
      <w:r w:rsidR="00756D77">
        <w:rPr>
          <w:rFonts w:eastAsia="Times New Roman"/>
          <w:sz w:val="20"/>
          <w:szCs w:val="20"/>
          <w:lang w:val="en-US"/>
        </w:rPr>
        <w:t xml:space="preserve"> </w:t>
      </w:r>
      <w:r>
        <w:rPr>
          <w:rFonts w:eastAsia="Times New Roman"/>
          <w:sz w:val="20"/>
          <w:szCs w:val="20"/>
          <w:lang w:val="en-US"/>
        </w:rPr>
        <w:t>and</w:t>
      </w:r>
      <w:r w:rsidR="00032D73">
        <w:rPr>
          <w:rFonts w:eastAsia="Times New Roman"/>
          <w:sz w:val="20"/>
          <w:szCs w:val="20"/>
          <w:lang w:val="en-US"/>
        </w:rPr>
        <w:t xml:space="preserve"> calls for its full implementation including through the four posts envisaged</w:t>
      </w:r>
      <w:r w:rsidR="00756D77">
        <w:rPr>
          <w:rFonts w:eastAsia="Times New Roman"/>
          <w:sz w:val="20"/>
          <w:szCs w:val="20"/>
          <w:lang w:val="en-US"/>
        </w:rPr>
        <w:t xml:space="preserve"> in the work programme for 2024 as approved in paragraph 7 of Decision 2023/[A]</w:t>
      </w:r>
      <w:r w:rsidR="00032D73">
        <w:rPr>
          <w:rFonts w:eastAsia="Times New Roman"/>
          <w:sz w:val="20"/>
          <w:szCs w:val="20"/>
          <w:lang w:val="en-US"/>
        </w:rPr>
        <w:t>, in order to accelerate the implementation of the New Urban Agenda</w:t>
      </w:r>
      <w:r w:rsidR="00756D77">
        <w:rPr>
          <w:rFonts w:eastAsia="Times New Roman"/>
          <w:sz w:val="20"/>
          <w:szCs w:val="20"/>
          <w:lang w:val="en-US"/>
        </w:rPr>
        <w:t>,</w:t>
      </w:r>
      <w:r w:rsidR="00032D73">
        <w:rPr>
          <w:rFonts w:eastAsia="Times New Roman"/>
          <w:sz w:val="20"/>
          <w:szCs w:val="20"/>
          <w:lang w:val="en-US"/>
        </w:rPr>
        <w:t xml:space="preserve"> </w:t>
      </w:r>
      <w:r w:rsidR="00DC4854">
        <w:rPr>
          <w:rFonts w:eastAsia="Times New Roman"/>
          <w:sz w:val="20"/>
          <w:szCs w:val="20"/>
          <w:lang w:val="en-US"/>
        </w:rPr>
        <w:t xml:space="preserve">at all levels of governance, </w:t>
      </w:r>
      <w:r w:rsidR="00032D73">
        <w:rPr>
          <w:rFonts w:eastAsia="Times New Roman"/>
          <w:sz w:val="20"/>
          <w:szCs w:val="20"/>
          <w:lang w:val="en-US"/>
        </w:rPr>
        <w:t xml:space="preserve">acknowledging its relevance to </w:t>
      </w:r>
      <w:r w:rsidR="00756D77">
        <w:rPr>
          <w:rFonts w:eastAsia="Times New Roman"/>
          <w:sz w:val="20"/>
          <w:szCs w:val="20"/>
          <w:lang w:val="en-US"/>
        </w:rPr>
        <w:t xml:space="preserve">the localization </w:t>
      </w:r>
      <w:r w:rsidR="00032D73">
        <w:rPr>
          <w:rFonts w:eastAsia="Times New Roman"/>
          <w:sz w:val="20"/>
          <w:szCs w:val="20"/>
          <w:lang w:val="en-US"/>
        </w:rPr>
        <w:t>of the SDGs</w:t>
      </w:r>
      <w:r w:rsidR="00AB7CD2">
        <w:rPr>
          <w:rFonts w:eastAsia="Times New Roman"/>
          <w:sz w:val="20"/>
          <w:szCs w:val="20"/>
          <w:lang w:val="en-US"/>
        </w:rPr>
        <w:t>,</w:t>
      </w:r>
      <w:r w:rsidR="00032D73">
        <w:rPr>
          <w:rFonts w:eastAsia="Times New Roman"/>
          <w:sz w:val="20"/>
          <w:szCs w:val="20"/>
          <w:lang w:val="en-US"/>
        </w:rPr>
        <w:t xml:space="preserve"> in particular SDG 11</w:t>
      </w:r>
      <w:r w:rsidR="00544FF3">
        <w:rPr>
          <w:rFonts w:eastAsia="Times New Roman"/>
          <w:sz w:val="20"/>
          <w:szCs w:val="20"/>
          <w:lang w:val="en-US"/>
        </w:rPr>
        <w:t>, by:</w:t>
      </w:r>
    </w:p>
    <w:p w14:paraId="2DA8E571" w14:textId="77777777" w:rsidR="00150BDA" w:rsidRPr="00720100" w:rsidRDefault="00150BDA" w:rsidP="00150BDA">
      <w:pPr>
        <w:pStyle w:val="ListParagraph"/>
        <w:numPr>
          <w:ilvl w:val="2"/>
          <w:numId w:val="32"/>
        </w:numPr>
        <w:adjustRightInd/>
        <w:snapToGrid/>
        <w:rPr>
          <w:rFonts w:eastAsia="Times New Roman"/>
          <w:lang w:val="en-US" w:eastAsia="en-US"/>
        </w:rPr>
      </w:pPr>
      <w:r w:rsidRPr="00720100">
        <w:rPr>
          <w:rFonts w:eastAsia="Times New Roman"/>
          <w:lang w:val="en-US" w:eastAsia="en-US"/>
        </w:rPr>
        <w:t xml:space="preserve">Developing practical tools and guidance to strengthen NUA reporting, </w:t>
      </w:r>
      <w:r>
        <w:rPr>
          <w:rFonts w:eastAsia="Times New Roman"/>
          <w:lang w:val="en-US" w:eastAsia="en-US"/>
        </w:rPr>
        <w:t xml:space="preserve">including by enhancing the connection to </w:t>
      </w:r>
      <w:r w:rsidRPr="00720100">
        <w:rPr>
          <w:rFonts w:eastAsia="Times New Roman"/>
          <w:lang w:val="en-US" w:eastAsia="en-US"/>
        </w:rPr>
        <w:t>Voluntary National Reviews and Voluntary Local Reviews;</w:t>
      </w:r>
    </w:p>
    <w:p w14:paraId="4376F911" w14:textId="77777777" w:rsidR="00150BDA" w:rsidRPr="00720100" w:rsidRDefault="00150BDA" w:rsidP="00150BDA">
      <w:pPr>
        <w:pStyle w:val="ListParagraph"/>
        <w:numPr>
          <w:ilvl w:val="2"/>
          <w:numId w:val="32"/>
        </w:numPr>
        <w:adjustRightInd/>
        <w:snapToGrid/>
        <w:rPr>
          <w:rFonts w:eastAsia="Times New Roman"/>
          <w:lang w:val="en-US" w:eastAsia="en-US"/>
        </w:rPr>
      </w:pPr>
      <w:r>
        <w:rPr>
          <w:rFonts w:eastAsia="Times New Roman"/>
          <w:lang w:val="en-US" w:eastAsia="en-US"/>
        </w:rPr>
        <w:t>P</w:t>
      </w:r>
      <w:r w:rsidRPr="00720100">
        <w:rPr>
          <w:rFonts w:eastAsia="Times New Roman"/>
          <w:lang w:val="en-US" w:eastAsia="en-US"/>
        </w:rPr>
        <w:t>roviding tailored capacity building on NUA and SDG data and reporting</w:t>
      </w:r>
      <w:r>
        <w:rPr>
          <w:rFonts w:eastAsia="Times New Roman"/>
          <w:lang w:val="en-US" w:eastAsia="en-US"/>
        </w:rPr>
        <w:t xml:space="preserve">, including </w:t>
      </w:r>
      <w:r w:rsidRPr="00720100">
        <w:rPr>
          <w:rFonts w:eastAsia="Times New Roman"/>
          <w:lang w:val="en-US" w:eastAsia="en-US"/>
        </w:rPr>
        <w:t xml:space="preserve">through the use of the </w:t>
      </w:r>
      <w:r>
        <w:rPr>
          <w:rFonts w:eastAsia="Times New Roman"/>
          <w:lang w:val="en-US" w:eastAsia="en-US"/>
        </w:rPr>
        <w:t>g</w:t>
      </w:r>
      <w:r w:rsidRPr="00460DF0">
        <w:rPr>
          <w:rFonts w:eastAsia="Times New Roman"/>
          <w:lang w:val="en-US" w:eastAsia="en-US"/>
        </w:rPr>
        <w:t xml:space="preserve">lobal urban </w:t>
      </w:r>
      <w:r>
        <w:rPr>
          <w:rFonts w:eastAsia="Times New Roman"/>
          <w:lang w:val="en-US" w:eastAsia="en-US"/>
        </w:rPr>
        <w:t>m</w:t>
      </w:r>
      <w:r w:rsidRPr="00460DF0">
        <w:rPr>
          <w:rFonts w:eastAsia="Times New Roman"/>
          <w:lang w:val="en-US" w:eastAsia="en-US"/>
        </w:rPr>
        <w:t xml:space="preserve">onitoring </w:t>
      </w:r>
      <w:r>
        <w:rPr>
          <w:rFonts w:eastAsia="Times New Roman"/>
          <w:lang w:val="en-US" w:eastAsia="en-US"/>
        </w:rPr>
        <w:t>f</w:t>
      </w:r>
      <w:r w:rsidRPr="00460DF0">
        <w:rPr>
          <w:rFonts w:eastAsia="Times New Roman"/>
          <w:lang w:val="en-US" w:eastAsia="en-US"/>
        </w:rPr>
        <w:t>ramework</w:t>
      </w:r>
      <w:r>
        <w:rPr>
          <w:rFonts w:eastAsia="Times New Roman"/>
          <w:lang w:val="en-US" w:eastAsia="en-US"/>
        </w:rPr>
        <w:t>;</w:t>
      </w:r>
    </w:p>
    <w:p w14:paraId="463DD2EC" w14:textId="77777777" w:rsidR="00150BDA" w:rsidRPr="00720100" w:rsidRDefault="00150BDA" w:rsidP="00150BDA">
      <w:pPr>
        <w:pStyle w:val="ListParagraph"/>
        <w:numPr>
          <w:ilvl w:val="2"/>
          <w:numId w:val="32"/>
        </w:numPr>
        <w:adjustRightInd/>
        <w:snapToGrid/>
        <w:rPr>
          <w:rFonts w:eastAsia="Times New Roman"/>
          <w:lang w:val="en-US" w:eastAsia="en-US"/>
        </w:rPr>
      </w:pPr>
      <w:r>
        <w:rPr>
          <w:rFonts w:eastAsia="Times New Roman"/>
          <w:lang w:val="en-US" w:eastAsia="en-US"/>
        </w:rPr>
        <w:t>E</w:t>
      </w:r>
      <w:r w:rsidRPr="00720100">
        <w:rPr>
          <w:rFonts w:eastAsia="Times New Roman"/>
          <w:lang w:val="en-US" w:eastAsia="en-US"/>
        </w:rPr>
        <w:t>nhancing multilevel governance and coordination for the NUA and achievement of the SDGs; and</w:t>
      </w:r>
    </w:p>
    <w:p w14:paraId="4CD18817" w14:textId="77777777" w:rsidR="00150BDA" w:rsidRDefault="00150BDA" w:rsidP="00150BDA">
      <w:pPr>
        <w:pStyle w:val="ListParagraph"/>
        <w:numPr>
          <w:ilvl w:val="2"/>
          <w:numId w:val="32"/>
        </w:numPr>
        <w:adjustRightInd/>
        <w:snapToGrid/>
        <w:rPr>
          <w:ins w:id="161" w:author="UNON-DCS-CR3" w:date="2023-11-29T17:44:00Z"/>
          <w:rFonts w:eastAsia="Times New Roman"/>
          <w:lang w:val="en-US" w:eastAsia="en-US"/>
        </w:rPr>
      </w:pPr>
      <w:r>
        <w:rPr>
          <w:rFonts w:eastAsia="Times New Roman"/>
          <w:lang w:val="en-US" w:eastAsia="en-US"/>
        </w:rPr>
        <w:t>F</w:t>
      </w:r>
      <w:r w:rsidRPr="00720100">
        <w:rPr>
          <w:rFonts w:eastAsia="Times New Roman"/>
          <w:lang w:val="en-US" w:eastAsia="en-US"/>
        </w:rPr>
        <w:t>acilitating multistakeholder partnerships and the mobilization of adequate financing to accelerate NUA implementation</w:t>
      </w:r>
      <w:r>
        <w:rPr>
          <w:rFonts w:eastAsia="Times New Roman"/>
          <w:lang w:val="en-US" w:eastAsia="en-US"/>
        </w:rPr>
        <w:t xml:space="preserve"> and the achievement of the SDGs at the national, regional and local levels.</w:t>
      </w:r>
      <w:ins w:id="162" w:author="UNON-DCS-CR3" w:date="2023-11-29T17:33:00Z">
        <w:r>
          <w:rPr>
            <w:rFonts w:eastAsia="Times New Roman"/>
            <w:lang w:val="en-US" w:eastAsia="en-US"/>
          </w:rPr>
          <w:t xml:space="preserve"> ad </w:t>
        </w:r>
      </w:ins>
      <w:ins w:id="163" w:author="UNON-DCS-CR3" w:date="2023-11-29T17:34:00Z">
        <w:r>
          <w:rPr>
            <w:rFonts w:eastAsia="Times New Roman"/>
            <w:lang w:val="en-US" w:eastAsia="en-US"/>
          </w:rPr>
          <w:t>ref 29 Nov 17:33</w:t>
        </w:r>
      </w:ins>
    </w:p>
    <w:p w14:paraId="0FD5EA28" w14:textId="0625221A" w:rsidR="00150BDA" w:rsidRPr="00150BDA" w:rsidRDefault="00150BDA" w:rsidP="00150BDA">
      <w:pPr>
        <w:pStyle w:val="ListParagraph"/>
        <w:numPr>
          <w:ilvl w:val="2"/>
          <w:numId w:val="32"/>
        </w:numPr>
        <w:adjustRightInd/>
        <w:snapToGrid/>
        <w:rPr>
          <w:rFonts w:eastAsia="Times New Roman"/>
          <w:lang w:val="en-US" w:eastAsia="en-US"/>
        </w:rPr>
      </w:pPr>
      <w:ins w:id="164" w:author="UNON-DCS-CR3" w:date="2023-11-29T17:44:00Z">
        <w:r>
          <w:rPr>
            <w:rFonts w:eastAsia="Times New Roman"/>
            <w:lang w:val="en-US" w:eastAsia="en-US"/>
          </w:rPr>
          <w:t>Supporting Urban Agenda Platform at regional level with the assistance of interested Member States. {MYS+</w:t>
        </w:r>
      </w:ins>
      <w:ins w:id="165" w:author="UNON-DCS-CR3" w:date="2023-11-29T17:52:00Z">
        <w:r>
          <w:rPr>
            <w:rFonts w:eastAsia="Times New Roman"/>
            <w:lang w:val="en-US" w:eastAsia="en-US"/>
          </w:rPr>
          <w:t xml:space="preserve"> MAR-</w:t>
        </w:r>
      </w:ins>
      <w:ins w:id="166" w:author="UNON-DCS-CR3" w:date="2023-11-29T17:44:00Z">
        <w:r>
          <w:rPr>
            <w:rFonts w:eastAsia="Times New Roman"/>
            <w:lang w:val="en-US" w:eastAsia="en-US"/>
          </w:rPr>
          <w:t>}</w:t>
        </w:r>
      </w:ins>
    </w:p>
    <w:p w14:paraId="19D9262B" w14:textId="3DF2CC7B" w:rsidR="00150BDA" w:rsidRPr="00150BDA" w:rsidRDefault="00150BDA" w:rsidP="00150BDA">
      <w:pPr>
        <w:pStyle w:val="NormalWeb"/>
        <w:numPr>
          <w:ilvl w:val="0"/>
          <w:numId w:val="32"/>
        </w:numPr>
        <w:spacing w:before="120" w:beforeAutospacing="0" w:after="0" w:afterAutospacing="0"/>
        <w:ind w:left="1440" w:hanging="180"/>
        <w:rPr>
          <w:rFonts w:eastAsia="Times New Roman"/>
          <w:lang w:val="en-US"/>
        </w:rPr>
      </w:pPr>
    </w:p>
    <w:p w14:paraId="5E5E4B8A" w14:textId="77777777" w:rsidR="00150BDA" w:rsidRPr="00150BDA" w:rsidDel="00DB521A" w:rsidRDefault="00150BDA" w:rsidP="00150BDA">
      <w:pPr>
        <w:pStyle w:val="ListParagraph"/>
        <w:numPr>
          <w:ilvl w:val="0"/>
          <w:numId w:val="32"/>
        </w:numPr>
        <w:adjustRightInd/>
        <w:snapToGrid/>
        <w:spacing w:before="100" w:beforeAutospacing="1" w:after="120"/>
        <w:rPr>
          <w:del w:id="167" w:author="UNON-DCS-CR3" w:date="2023-11-29T17:44:00Z"/>
          <w:rFonts w:eastAsia="Times New Roman"/>
          <w:lang w:val="en-US" w:eastAsia="en-US"/>
        </w:rPr>
      </w:pPr>
      <w:r w:rsidRPr="00150BDA">
        <w:rPr>
          <w:rFonts w:eastAsia="Times New Roman"/>
          <w:lang w:val="en-US" w:eastAsia="en-US"/>
        </w:rPr>
        <w:t xml:space="preserve">Further requests the Executive Director to report on these activities at the last session of the Executive Board of 2024. </w:t>
      </w:r>
      <w:ins w:id="168" w:author="UNON-DCS-CR3" w:date="2023-11-29T17:33:00Z">
        <w:r w:rsidRPr="00150BDA">
          <w:rPr>
            <w:rFonts w:eastAsia="Times New Roman"/>
            <w:lang w:val="en-US" w:eastAsia="en-US"/>
          </w:rPr>
          <w:t>Ad ref 29 November 17:33</w:t>
        </w:r>
      </w:ins>
    </w:p>
    <w:p w14:paraId="6850904B" w14:textId="60F549CE" w:rsidR="0056385D" w:rsidRPr="00720100" w:rsidDel="00DB521A" w:rsidRDefault="0056385D" w:rsidP="00460DF0">
      <w:pPr>
        <w:adjustRightInd/>
        <w:snapToGrid/>
        <w:spacing w:before="100" w:beforeAutospacing="1" w:after="120"/>
        <w:ind w:left="1871"/>
        <w:rPr>
          <w:del w:id="169" w:author="UNON-DCS-CR3" w:date="2023-11-29T17:44:00Z"/>
          <w:rFonts w:eastAsia="Times New Roman"/>
          <w:lang w:val="en-US" w:eastAsia="en-US"/>
        </w:rPr>
      </w:pPr>
    </w:p>
    <w:p w14:paraId="6F4F6DD4" w14:textId="53E3AA82" w:rsidR="00A57F1B" w:rsidRPr="00461BC1" w:rsidRDefault="00C84923" w:rsidP="00A57F1B">
      <w:pPr>
        <w:pStyle w:val="CH3"/>
      </w:pPr>
      <w:r w:rsidRPr="00315F6E">
        <w:tab/>
        <w:t>(c)</w:t>
      </w:r>
      <w:r w:rsidRPr="00315F6E">
        <w:tab/>
      </w:r>
      <w:r w:rsidR="00414FB3" w:rsidRPr="00315F6E">
        <w:t>Twelfth</w:t>
      </w:r>
      <w:r w:rsidRPr="00315F6E">
        <w:t xml:space="preserve"> session of the World Urban Forum</w:t>
      </w:r>
      <w:r w:rsidR="00A57F1B" w:rsidRPr="00315F6E">
        <w:t xml:space="preserve"> </w:t>
      </w:r>
    </w:p>
    <w:p w14:paraId="73A64C0C" w14:textId="55354B7C" w:rsidR="00C84923" w:rsidRPr="00315F6E" w:rsidRDefault="00C84923" w:rsidP="00C84923">
      <w:pPr>
        <w:pStyle w:val="CH3"/>
        <w:spacing w:before="0" w:after="0"/>
        <w:ind w:left="1253"/>
      </w:pPr>
    </w:p>
    <w:p w14:paraId="6F0DB774" w14:textId="0A3A0E0D" w:rsidR="00414FB3" w:rsidRPr="00315F6E" w:rsidRDefault="00414FB3" w:rsidP="00150BDA">
      <w:pPr>
        <w:pStyle w:val="Normalnumber"/>
        <w:rPr>
          <w:rFonts w:eastAsia="Calibri"/>
        </w:rPr>
      </w:pPr>
      <w:r w:rsidRPr="00315F6E">
        <w:rPr>
          <w:i/>
          <w:iCs/>
        </w:rPr>
        <w:t>[</w:t>
      </w:r>
      <w:r w:rsidR="00C84923" w:rsidRPr="00315F6E">
        <w:rPr>
          <w:i/>
          <w:iCs/>
        </w:rPr>
        <w:t>Takes note</w:t>
      </w:r>
      <w:r w:rsidR="00E83F4D">
        <w:rPr>
          <w:i/>
          <w:iCs/>
        </w:rPr>
        <w:t xml:space="preserve"> of</w:t>
      </w:r>
      <w:r w:rsidR="00E83F4D" w:rsidRPr="00315F6E">
        <w:rPr>
          <w:i/>
          <w:iCs/>
        </w:rPr>
        <w:t xml:space="preserve">] </w:t>
      </w:r>
      <w:r w:rsidR="00E83F4D" w:rsidRPr="00315F6E">
        <w:t>the</w:t>
      </w:r>
      <w:r w:rsidR="00C84923" w:rsidRPr="00315F6E">
        <w:t xml:space="preserve"> update and the report by the </w:t>
      </w:r>
      <w:r w:rsidR="00C84923" w:rsidRPr="00315F6E">
        <w:rPr>
          <w:rFonts w:eastAsia="Calibri"/>
          <w:u w:color="000000"/>
          <w:bdr w:val="nil"/>
          <w:lang w:eastAsia="en-GB"/>
        </w:rPr>
        <w:t xml:space="preserve">Executive Director on the </w:t>
      </w:r>
      <w:r w:rsidRPr="00315F6E">
        <w:rPr>
          <w:rFonts w:eastAsia="Calibri"/>
          <w:u w:color="000000"/>
          <w:bdr w:val="nil"/>
          <w:lang w:eastAsia="en-GB"/>
        </w:rPr>
        <w:t xml:space="preserve">preparations for the twelfth session of the </w:t>
      </w:r>
      <w:r w:rsidR="00C84923" w:rsidRPr="00315F6E">
        <w:rPr>
          <w:rFonts w:eastAsia="Calibri"/>
          <w:u w:color="000000"/>
          <w:bdr w:val="nil"/>
          <w:lang w:eastAsia="en-GB"/>
        </w:rPr>
        <w:t>World Urban Forum</w:t>
      </w:r>
      <w:r w:rsidR="000C02A0" w:rsidRPr="00315F6E">
        <w:rPr>
          <w:rStyle w:val="FootnoteReference"/>
          <w:rFonts w:eastAsia="Calibri"/>
          <w:u w:color="000000"/>
          <w:bdr w:val="nil"/>
          <w:lang w:eastAsia="en-GB"/>
        </w:rPr>
        <w:footnoteReference w:id="12"/>
      </w:r>
      <w:r w:rsidR="00C84923" w:rsidRPr="00315F6E">
        <w:rPr>
          <w:rFonts w:eastAsia="Calibri"/>
          <w:u w:color="000000"/>
          <w:bdr w:val="nil"/>
          <w:lang w:eastAsia="en-GB"/>
        </w:rPr>
        <w:t xml:space="preserve"> and </w:t>
      </w:r>
      <w:r w:rsidRPr="00315F6E">
        <w:rPr>
          <w:bCs/>
        </w:rPr>
        <w:t xml:space="preserve">requests the Executive Director to keep Member States updated on the </w:t>
      </w:r>
      <w:r w:rsidRPr="00315F6E">
        <w:rPr>
          <w:rFonts w:eastAsia="Calibri"/>
        </w:rPr>
        <w:t>preparations</w:t>
      </w:r>
      <w:r w:rsidRPr="00315F6E">
        <w:rPr>
          <w:bCs/>
        </w:rPr>
        <w:t xml:space="preserve"> for the session</w:t>
      </w:r>
      <w:r w:rsidR="00E350C6">
        <w:rPr>
          <w:bCs/>
        </w:rPr>
        <w:t>;</w:t>
      </w:r>
      <w:r w:rsidRPr="00315F6E">
        <w:rPr>
          <w:bCs/>
        </w:rPr>
        <w:t xml:space="preserve"> </w:t>
      </w:r>
      <w:ins w:id="170" w:author="UNON-DCS-CR3" w:date="2023-11-28T13:09:00Z">
        <w:r w:rsidR="00A759C9">
          <w:rPr>
            <w:bCs/>
          </w:rPr>
          <w:t>ad ref</w:t>
        </w:r>
      </w:ins>
      <w:ins w:id="171" w:author="Unon Dcs-Cr3" w:date="2023-11-28T13:54:00Z">
        <w:r w:rsidR="00D904C3">
          <w:rPr>
            <w:bCs/>
          </w:rPr>
          <w:t xml:space="preserve"> 28 November</w:t>
        </w:r>
      </w:ins>
      <w:ins w:id="172" w:author="UNON-DCS-CR3" w:date="2023-11-28T13:09:00Z">
        <w:r w:rsidR="00A759C9">
          <w:rPr>
            <w:bCs/>
          </w:rPr>
          <w:t xml:space="preserve"> 13:09</w:t>
        </w:r>
      </w:ins>
    </w:p>
    <w:p w14:paraId="4DC05827" w14:textId="53FA4F3B" w:rsidR="00C84923" w:rsidRPr="00461BC1" w:rsidRDefault="00414FB3" w:rsidP="00150BDA">
      <w:pPr>
        <w:pStyle w:val="Normalnumber"/>
        <w:rPr>
          <w:rFonts w:eastAsia="Calibri"/>
          <w:u w:color="000000"/>
          <w:bdr w:val="nil"/>
          <w:lang w:eastAsia="en-GB"/>
        </w:rPr>
      </w:pPr>
      <w:r w:rsidRPr="00315F6E">
        <w:rPr>
          <w:rFonts w:eastAsia="Calibri"/>
          <w:u w:color="000000"/>
          <w:bdr w:val="nil"/>
          <w:lang w:eastAsia="en-GB"/>
        </w:rPr>
        <w:t>[</w:t>
      </w:r>
      <w:r w:rsidRPr="00315F6E">
        <w:rPr>
          <w:rFonts w:eastAsia="Calibri"/>
          <w:i/>
          <w:iCs/>
          <w:u w:color="000000"/>
          <w:bdr w:val="nil"/>
          <w:lang w:eastAsia="en-GB"/>
        </w:rPr>
        <w:t>Requests</w:t>
      </w:r>
      <w:r w:rsidRPr="00315F6E">
        <w:rPr>
          <w:rFonts w:eastAsia="Calibri"/>
          <w:u w:color="000000"/>
          <w:bdr w:val="nil"/>
          <w:lang w:eastAsia="en-GB"/>
        </w:rPr>
        <w:t xml:space="preserve">] the </w:t>
      </w:r>
      <w:r w:rsidR="00C84923" w:rsidRPr="00315F6E">
        <w:rPr>
          <w:rFonts w:eastAsia="Calibri"/>
          <w:u w:color="000000"/>
          <w:bdr w:val="nil"/>
          <w:lang w:eastAsia="en-GB"/>
        </w:rPr>
        <w:t xml:space="preserve">Executive Director to </w:t>
      </w:r>
      <w:r w:rsidR="009A2F7C" w:rsidRPr="00315F6E">
        <w:rPr>
          <w:rFonts w:eastAsia="Calibri"/>
          <w:u w:color="000000"/>
          <w:bdr w:val="nil"/>
          <w:lang w:eastAsia="en-GB"/>
        </w:rPr>
        <w:t xml:space="preserve">advance the outcomes of the second session of the United Nations Habitat Assembly </w:t>
      </w:r>
      <w:r w:rsidR="00C84923" w:rsidRPr="00315F6E">
        <w:rPr>
          <w:rFonts w:eastAsia="Calibri"/>
          <w:u w:color="000000"/>
          <w:bdr w:val="nil"/>
          <w:lang w:eastAsia="en-GB"/>
        </w:rPr>
        <w:t xml:space="preserve">at </w:t>
      </w:r>
      <w:r w:rsidRPr="00315F6E">
        <w:rPr>
          <w:rFonts w:eastAsia="Calibri"/>
          <w:u w:color="000000"/>
          <w:bdr w:val="nil"/>
          <w:lang w:eastAsia="en-GB"/>
        </w:rPr>
        <w:t xml:space="preserve">the twelfth </w:t>
      </w:r>
      <w:r w:rsidR="00C84923" w:rsidRPr="00315F6E">
        <w:rPr>
          <w:rFonts w:eastAsia="Calibri"/>
          <w:u w:color="000000"/>
          <w:bdr w:val="nil"/>
          <w:lang w:eastAsia="en-GB"/>
        </w:rPr>
        <w:t>session of the World Urban Forum</w:t>
      </w:r>
      <w:r w:rsidR="009A2F7C" w:rsidRPr="00315F6E">
        <w:rPr>
          <w:rFonts w:eastAsia="Calibri"/>
          <w:u w:color="000000"/>
          <w:bdr w:val="nil"/>
          <w:lang w:eastAsia="en-GB"/>
        </w:rPr>
        <w:t xml:space="preserve">; with particular focus on demonstrating </w:t>
      </w:r>
      <w:r w:rsidR="009A2F7C" w:rsidRPr="00461BC1">
        <w:rPr>
          <w:rFonts w:eastAsia="Calibri"/>
          <w:u w:color="000000"/>
          <w:bdr w:val="nil"/>
          <w:lang w:eastAsia="en-GB"/>
        </w:rPr>
        <w:t xml:space="preserve">the implementation and tangible impact of the </w:t>
      </w:r>
      <w:r w:rsidR="00315F6E" w:rsidRPr="00461BC1">
        <w:rPr>
          <w:rFonts w:eastAsia="Calibri"/>
          <w:u w:color="000000"/>
          <w:bdr w:val="nil"/>
          <w:lang w:eastAsia="en-GB"/>
        </w:rPr>
        <w:t xml:space="preserve">outcomes </w:t>
      </w:r>
      <w:r w:rsidR="009A2F7C" w:rsidRPr="00461BC1">
        <w:rPr>
          <w:rFonts w:eastAsia="Calibri"/>
          <w:u w:color="000000"/>
          <w:bdr w:val="nil"/>
          <w:lang w:eastAsia="en-GB"/>
        </w:rPr>
        <w:t>by member states and stakeholders</w:t>
      </w:r>
      <w:r w:rsidR="00E350C6">
        <w:rPr>
          <w:rFonts w:eastAsia="Calibri"/>
          <w:u w:color="000000"/>
          <w:bdr w:val="nil"/>
          <w:lang w:eastAsia="en-GB"/>
        </w:rPr>
        <w:t>.</w:t>
      </w:r>
      <w:ins w:id="173" w:author="UNON-DCS-CR3" w:date="2023-11-28T13:09:00Z">
        <w:r w:rsidR="00A759C9">
          <w:rPr>
            <w:rFonts w:eastAsia="Calibri"/>
            <w:u w:color="000000"/>
            <w:bdr w:val="nil"/>
            <w:lang w:eastAsia="en-GB"/>
          </w:rPr>
          <w:t xml:space="preserve"> Ad ref </w:t>
        </w:r>
      </w:ins>
      <w:ins w:id="174" w:author="Unon Dcs-Cr3" w:date="2023-11-28T13:54:00Z">
        <w:r w:rsidR="00D904C3">
          <w:rPr>
            <w:rFonts w:eastAsia="Calibri"/>
            <w:u w:color="000000"/>
            <w:bdr w:val="nil"/>
            <w:lang w:eastAsia="en-GB"/>
          </w:rPr>
          <w:t xml:space="preserve">28 November </w:t>
        </w:r>
      </w:ins>
      <w:ins w:id="175" w:author="UNON-DCS-CR3" w:date="2023-11-28T13:09:00Z">
        <w:r w:rsidR="00A759C9">
          <w:rPr>
            <w:rFonts w:eastAsia="Calibri"/>
            <w:u w:color="000000"/>
            <w:bdr w:val="nil"/>
            <w:lang w:eastAsia="en-GB"/>
          </w:rPr>
          <w:t>13:09</w:t>
        </w:r>
      </w:ins>
    </w:p>
    <w:p w14:paraId="2F67D673" w14:textId="3682E58E" w:rsidR="00A57F1B" w:rsidRDefault="00A57F1B" w:rsidP="00A57F1B">
      <w:pPr>
        <w:pStyle w:val="CH3"/>
        <w:ind w:firstLine="0"/>
      </w:pPr>
    </w:p>
    <w:p w14:paraId="6702AA4E" w14:textId="511A732D" w:rsidR="00C84923" w:rsidRPr="00FD504A" w:rsidRDefault="00A57F1B" w:rsidP="00C84923">
      <w:pPr>
        <w:pStyle w:val="CH3"/>
        <w:rPr>
          <w:sz w:val="24"/>
          <w:szCs w:val="24"/>
        </w:rPr>
      </w:pPr>
      <w:r>
        <w:tab/>
      </w:r>
      <w:r>
        <w:tab/>
      </w:r>
      <w:r w:rsidR="00FD504A" w:rsidRPr="00FD504A">
        <w:rPr>
          <w:sz w:val="24"/>
          <w:szCs w:val="24"/>
        </w:rPr>
        <w:t>Decision 2023/C</w:t>
      </w:r>
      <w:r w:rsidR="00FD504A">
        <w:rPr>
          <w:sz w:val="24"/>
          <w:szCs w:val="24"/>
        </w:rPr>
        <w:t>:</w:t>
      </w:r>
      <w:r w:rsidR="00FD504A" w:rsidRPr="00FD504A">
        <w:rPr>
          <w:sz w:val="24"/>
          <w:szCs w:val="24"/>
        </w:rPr>
        <w:t xml:space="preserve"> </w:t>
      </w:r>
      <w:r w:rsidR="00414FB3" w:rsidRPr="00FD504A">
        <w:rPr>
          <w:sz w:val="24"/>
          <w:szCs w:val="24"/>
        </w:rPr>
        <w:t>Implementation of the outcomes of</w:t>
      </w:r>
      <w:r w:rsidR="00C84923" w:rsidRPr="00FD504A">
        <w:rPr>
          <w:sz w:val="24"/>
          <w:szCs w:val="24"/>
        </w:rPr>
        <w:t xml:space="preserve"> the second session of the </w:t>
      </w:r>
      <w:r w:rsidR="00497D94" w:rsidRPr="00FD504A">
        <w:rPr>
          <w:sz w:val="24"/>
          <w:szCs w:val="24"/>
        </w:rPr>
        <w:t>UN-</w:t>
      </w:r>
      <w:r w:rsidR="00C84923" w:rsidRPr="00FD504A">
        <w:rPr>
          <w:sz w:val="24"/>
          <w:szCs w:val="24"/>
        </w:rPr>
        <w:t>Habitat Assembly</w:t>
      </w:r>
      <w:r w:rsidR="00C84923" w:rsidRPr="00727617">
        <w:t xml:space="preserve"> </w:t>
      </w:r>
      <w:r w:rsidR="00FD504A" w:rsidRPr="00FD504A">
        <w:rPr>
          <w:sz w:val="24"/>
          <w:szCs w:val="24"/>
        </w:rPr>
        <w:t xml:space="preserve">including </w:t>
      </w:r>
      <w:r w:rsidR="00FE6A2A">
        <w:rPr>
          <w:sz w:val="24"/>
          <w:szCs w:val="24"/>
        </w:rPr>
        <w:t>p</w:t>
      </w:r>
      <w:r w:rsidR="00FD504A" w:rsidRPr="00FD504A">
        <w:rPr>
          <w:sz w:val="24"/>
          <w:szCs w:val="24"/>
        </w:rPr>
        <w:t xml:space="preserve">reparation of the Strategic Plan </w:t>
      </w:r>
      <w:r w:rsidR="00FE6A2A">
        <w:rPr>
          <w:sz w:val="24"/>
          <w:szCs w:val="24"/>
        </w:rPr>
        <w:t xml:space="preserve">for the period </w:t>
      </w:r>
      <w:r w:rsidR="00FD504A" w:rsidRPr="00FD504A">
        <w:rPr>
          <w:sz w:val="24"/>
          <w:szCs w:val="24"/>
        </w:rPr>
        <w:t>2026 to 2029</w:t>
      </w:r>
    </w:p>
    <w:p w14:paraId="3D1569DF" w14:textId="735C85FD" w:rsidR="00FD504A" w:rsidRPr="0058393D"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color w:val="000000" w:themeColor="text1"/>
        </w:rPr>
      </w:pPr>
      <w:r w:rsidRPr="00727617">
        <w:rPr>
          <w:i/>
          <w:iCs/>
        </w:rPr>
        <w:t xml:space="preserve">The </w:t>
      </w:r>
      <w:r w:rsidRPr="0058393D">
        <w:rPr>
          <w:i/>
          <w:iCs/>
          <w:color w:val="000000" w:themeColor="text1"/>
        </w:rPr>
        <w:t>Executive Board</w:t>
      </w:r>
    </w:p>
    <w:p w14:paraId="09B2B567" w14:textId="77777777" w:rsidR="00F01161" w:rsidRDefault="00C84923"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727617">
        <w:rPr>
          <w:i/>
          <w:iCs/>
        </w:rPr>
        <w:t>Welcomes</w:t>
      </w:r>
      <w:r w:rsidRPr="00727617">
        <w:t xml:space="preserve"> the update</w:t>
      </w:r>
      <w:r w:rsidR="0052133B">
        <w:t>s</w:t>
      </w:r>
      <w:r w:rsidRPr="00727617">
        <w:t xml:space="preserve"> by the Executive Director on the </w:t>
      </w:r>
      <w:r w:rsidR="0008033D">
        <w:t xml:space="preserve">implementation of resolutions adopted by the </w:t>
      </w:r>
      <w:r w:rsidR="00497D94" w:rsidRPr="00727617">
        <w:t>UN-</w:t>
      </w:r>
      <w:r w:rsidRPr="00727617">
        <w:t>Habitat Assembly</w:t>
      </w:r>
      <w:r w:rsidR="0008033D" w:rsidRPr="0008033D">
        <w:t xml:space="preserve"> </w:t>
      </w:r>
      <w:r w:rsidR="0008033D">
        <w:t xml:space="preserve">at its second session and takes note of the </w:t>
      </w:r>
      <w:r w:rsidR="003E047C">
        <w:t xml:space="preserve">progress </w:t>
      </w:r>
      <w:r w:rsidR="0008033D">
        <w:t>on implementation of the resolutions;</w:t>
      </w:r>
    </w:p>
    <w:p w14:paraId="1E7914E8" w14:textId="77777777" w:rsidR="00F01161" w:rsidRDefault="00FD504A"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Recalls</w:t>
      </w:r>
      <w:r w:rsidRPr="00C901FC">
        <w:t xml:space="preserve"> </w:t>
      </w:r>
      <w:r w:rsidRPr="00F01161">
        <w:rPr>
          <w:sz w:val="18"/>
          <w:szCs w:val="18"/>
        </w:rPr>
        <w:t xml:space="preserve">Decision 2/1 </w:t>
      </w:r>
      <w:r w:rsidRPr="00C901FC">
        <w:t>of the United Nations Habitat Assembly adopted on 9 June 2023 in particular paragraph 2 thereof</w:t>
      </w:r>
      <w:r w:rsidR="00A57F1B" w:rsidRPr="00C901FC">
        <w:t xml:space="preserve"> and </w:t>
      </w:r>
      <w:r w:rsidRPr="00F01161">
        <w:rPr>
          <w:i/>
          <w:iCs/>
          <w:shd w:val="clear" w:color="auto" w:fill="FFFFFF"/>
        </w:rPr>
        <w:t xml:space="preserve">Takes note </w:t>
      </w:r>
      <w:r w:rsidR="003E047C" w:rsidRPr="00F01161">
        <w:rPr>
          <w:i/>
          <w:iCs/>
          <w:shd w:val="clear" w:color="auto" w:fill="FFFFFF"/>
        </w:rPr>
        <w:t>of</w:t>
      </w:r>
      <w:r w:rsidR="00A57F1B" w:rsidRPr="00F01161">
        <w:rPr>
          <w:shd w:val="clear" w:color="auto" w:fill="FFFFFF"/>
        </w:rPr>
        <w:t xml:space="preserve"> </w:t>
      </w:r>
      <w:r w:rsidRPr="00F01161">
        <w:rPr>
          <w:shd w:val="clear" w:color="auto" w:fill="FFFFFF"/>
        </w:rPr>
        <w:t xml:space="preserve">the </w:t>
      </w:r>
      <w:r w:rsidRPr="00C901FC">
        <w:t>Report of the Executive Director on the preparations for the development of the strategic plan for the period 2026 to 2029</w:t>
      </w:r>
      <w:r w:rsidRPr="00C901FC">
        <w:rPr>
          <w:rStyle w:val="FootnoteReference"/>
          <w:shd w:val="clear" w:color="auto" w:fill="FFFFFF"/>
        </w:rPr>
        <w:footnoteReference w:id="13"/>
      </w:r>
      <w:r w:rsidR="00E350C6">
        <w:t>;</w:t>
      </w:r>
      <w:r w:rsidRPr="00F01161">
        <w:rPr>
          <w:shd w:val="clear" w:color="auto" w:fill="FFFFFF"/>
        </w:rPr>
        <w:t xml:space="preserve"> </w:t>
      </w:r>
    </w:p>
    <w:p w14:paraId="610762EF" w14:textId="77777777" w:rsidR="00F01161" w:rsidRDefault="00FD504A"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Requests</w:t>
      </w:r>
      <w:r w:rsidRPr="00C901FC">
        <w:t xml:space="preserve"> the Executive Director</w:t>
      </w:r>
      <w:ins w:id="176" w:author="Arnold Mudinyu" w:date="2023-11-01T15:48:00Z">
        <w:r w:rsidR="0052133B">
          <w:t xml:space="preserve"> </w:t>
        </w:r>
      </w:ins>
      <w:r w:rsidR="0052133B">
        <w:t>; in consultation with the Executive Board</w:t>
      </w:r>
      <w:r w:rsidRPr="00C901FC">
        <w:t>, to continue the development of the strategic plan for the period 2026–2029;</w:t>
      </w:r>
    </w:p>
    <w:p w14:paraId="6ABA3EA1" w14:textId="77777777" w:rsidR="00F01161" w:rsidRDefault="004255C9"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Encourages </w:t>
      </w:r>
      <w:r w:rsidRPr="00315F6E">
        <w:t>the Executive Director to consult with relevant United Nations entities</w:t>
      </w:r>
      <w:r w:rsidR="00FD0C54" w:rsidRPr="00315F6E">
        <w:t xml:space="preserve"> </w:t>
      </w:r>
      <w:r w:rsidR="00FD0C54" w:rsidRPr="00FD0C54">
        <w:t>in the development of the strategic plan for the period 2026–2029</w:t>
      </w:r>
      <w:r w:rsidRPr="00315F6E">
        <w:t xml:space="preserve">, </w:t>
      </w:r>
      <w:r w:rsidR="00404CF9">
        <w:t>to ensure</w:t>
      </w:r>
      <w:r w:rsidR="00D92F0C" w:rsidRPr="00315F6E">
        <w:t xml:space="preserve"> a </w:t>
      </w:r>
      <w:r w:rsidR="0079714A" w:rsidRPr="00315F6E">
        <w:t>coherent</w:t>
      </w:r>
      <w:r w:rsidR="00D92F0C" w:rsidRPr="00315F6E">
        <w:t xml:space="preserve"> approach to</w:t>
      </w:r>
      <w:r w:rsidR="0079714A" w:rsidRPr="00315F6E">
        <w:t>wards</w:t>
      </w:r>
      <w:r w:rsidRPr="00315F6E">
        <w:t xml:space="preserve"> </w:t>
      </w:r>
      <w:r w:rsidR="0001472C" w:rsidRPr="00315F6E">
        <w:t>sustainable urban development</w:t>
      </w:r>
      <w:r w:rsidRPr="00315F6E">
        <w:t xml:space="preserve"> </w:t>
      </w:r>
      <w:r w:rsidR="00773E15" w:rsidRPr="00315F6E">
        <w:t xml:space="preserve">across the UN </w:t>
      </w:r>
      <w:r w:rsidR="00C80AB2" w:rsidRPr="00315F6E">
        <w:t xml:space="preserve">system </w:t>
      </w:r>
      <w:r w:rsidRPr="00315F6E">
        <w:t>an</w:t>
      </w:r>
      <w:r w:rsidR="00F94106">
        <w:t>d</w:t>
      </w:r>
      <w:r w:rsidR="00773E15" w:rsidRPr="00315F6E">
        <w:t xml:space="preserve"> </w:t>
      </w:r>
      <w:r w:rsidR="00384B02">
        <w:t>to align s</w:t>
      </w:r>
      <w:r w:rsidRPr="00315F6E">
        <w:t>trategic plans</w:t>
      </w:r>
      <w:r w:rsidR="00773E15" w:rsidRPr="00315F6E">
        <w:t>, as appropriate;</w:t>
      </w:r>
    </w:p>
    <w:p w14:paraId="1C631B0C" w14:textId="77777777" w:rsidR="00F01161" w:rsidRDefault="0026728E"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Recalls </w:t>
      </w:r>
      <w:r w:rsidRPr="00C901FC">
        <w:t>resolution 2/1 of the UN-Habitat Assembly</w:t>
      </w:r>
      <w:r w:rsidR="007F5B6A">
        <w:t>,</w:t>
      </w:r>
      <w:r w:rsidRPr="00F01161">
        <w:rPr>
          <w:i/>
          <w:iCs/>
        </w:rPr>
        <w:t xml:space="preserve"> Takes note of</w:t>
      </w:r>
      <w:r w:rsidRPr="00C901FC">
        <w:t xml:space="preserve"> the update and report of the Executive Director on the proposed roadmap towards the development of international guidelines on people-centred smart cities as a non-binding framework for developing national and local smart city regulations, plans and strategies</w:t>
      </w:r>
      <w:r w:rsidRPr="00C901FC">
        <w:rPr>
          <w:rStyle w:val="FootnoteReference"/>
        </w:rPr>
        <w:t xml:space="preserve"> </w:t>
      </w:r>
      <w:r w:rsidRPr="00C901FC">
        <w:rPr>
          <w:rStyle w:val="FootnoteReference"/>
        </w:rPr>
        <w:footnoteReference w:id="14"/>
      </w:r>
      <w:r>
        <w:t xml:space="preserve">;  and </w:t>
      </w:r>
      <w:r w:rsidRPr="00F01161">
        <w:rPr>
          <w:i/>
          <w:iCs/>
        </w:rPr>
        <w:t>Requests</w:t>
      </w:r>
      <w:r w:rsidRPr="00C901FC">
        <w:t xml:space="preserve"> </w:t>
      </w:r>
      <w:r>
        <w:t>the Executive Director to proceed with</w:t>
      </w:r>
      <w:r w:rsidR="00AC4DF0">
        <w:t xml:space="preserve"> the</w:t>
      </w:r>
      <w:r>
        <w:t xml:space="preserve"> proposed roadmap for the development of the international guidelines on people-centered smart cities ensuring an </w:t>
      </w:r>
      <w:r w:rsidR="007F5B6A">
        <w:t>inclusive</w:t>
      </w:r>
      <w:r>
        <w:t xml:space="preserve"> consultative process as specified in resolution 2/1 of the UN-Habitat Assembly;</w:t>
      </w:r>
      <w:r w:rsidRPr="00ED3F2C">
        <w:t xml:space="preserve"> </w:t>
      </w:r>
    </w:p>
    <w:p w14:paraId="17AE333C" w14:textId="7A84ED52" w:rsidR="00F31FC8" w:rsidRDefault="00FD504A"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Recalls </w:t>
      </w:r>
      <w:r w:rsidRPr="00C901FC">
        <w:t>resolution</w:t>
      </w:r>
      <w:r w:rsidR="003E047C">
        <w:t xml:space="preserve"> 2/</w:t>
      </w:r>
      <w:r w:rsidR="009F554F">
        <w:t xml:space="preserve">10 </w:t>
      </w:r>
      <w:r w:rsidR="009F554F" w:rsidRPr="00C901FC">
        <w:t>of</w:t>
      </w:r>
      <w:r w:rsidRPr="00C901FC">
        <w:t xml:space="preserve"> the UN-Habitat Assembly and</w:t>
      </w:r>
      <w:r w:rsidRPr="00F01161">
        <w:rPr>
          <w:i/>
          <w:iCs/>
        </w:rPr>
        <w:t xml:space="preserve"> </w:t>
      </w:r>
      <w:r w:rsidR="000C246B" w:rsidRPr="00D969ED">
        <w:rPr>
          <w:i/>
          <w:iCs/>
        </w:rPr>
        <w:t>endorses</w:t>
      </w:r>
      <w:r w:rsidR="000C246B">
        <w:t xml:space="preserve"> </w:t>
      </w:r>
      <w:r w:rsidRPr="00C901FC">
        <w:t>the proposed draft terms of reference of the urban action funding window towards</w:t>
      </w:r>
      <w:r w:rsidR="00E26FD2">
        <w:t xml:space="preserve"> </w:t>
      </w:r>
      <w:r w:rsidRPr="00C901FC">
        <w:t>achiev</w:t>
      </w:r>
      <w:r w:rsidR="00E26FD2">
        <w:t xml:space="preserve">ing </w:t>
      </w:r>
      <w:r w:rsidRPr="00C901FC">
        <w:t xml:space="preserve">the implementation of United Nations Habitat Assembly resolutions in a balanced manner </w:t>
      </w:r>
      <w:r w:rsidRPr="00C901FC">
        <w:rPr>
          <w:rStyle w:val="FootnoteReference"/>
        </w:rPr>
        <w:footnoteReference w:id="15"/>
      </w:r>
      <w:r w:rsidR="00E350C6">
        <w:t>;</w:t>
      </w:r>
      <w:r w:rsidRPr="00C901FC">
        <w:t xml:space="preserve"> </w:t>
      </w:r>
    </w:p>
    <w:p w14:paraId="327F2CE9" w14:textId="77777777" w:rsidR="00F31FC8" w:rsidRDefault="00FB5F88"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t>Encourages</w:t>
      </w:r>
      <w:r w:rsidR="00AC4DF0" w:rsidRPr="006D5CFB">
        <w:t xml:space="preserve"> Member States </w:t>
      </w:r>
      <w:r w:rsidR="00955B23" w:rsidRPr="006D5CFB">
        <w:t xml:space="preserve">according to their respective capabilities </w:t>
      </w:r>
      <w:r w:rsidR="00AC4DF0" w:rsidRPr="006D5CFB">
        <w:t xml:space="preserve">to voluntarily contribute regularly to the United Nations Habitat and Human Settlements Foundation </w:t>
      </w:r>
      <w:r w:rsidR="00955B23" w:rsidRPr="006D5CFB">
        <w:t>including to enable the implementation of all the resolutions</w:t>
      </w:r>
      <w:r w:rsidR="00681834">
        <w:t xml:space="preserve"> adopted</w:t>
      </w:r>
      <w:r w:rsidR="00955B23" w:rsidRPr="006D5CFB">
        <w:t xml:space="preserve"> by the UN-Habitat Assembly</w:t>
      </w:r>
      <w:r w:rsidR="006D5CFB">
        <w:t xml:space="preserve">. </w:t>
      </w:r>
    </w:p>
    <w:p w14:paraId="1E1A5129" w14:textId="2655F142" w:rsidR="005250B8" w:rsidRPr="00727617" w:rsidRDefault="00FD504A"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31FC8">
        <w:rPr>
          <w:i/>
          <w:iCs/>
        </w:rPr>
        <w:t xml:space="preserve">Requests </w:t>
      </w:r>
      <w:r w:rsidRPr="00C901FC">
        <w:t xml:space="preserve">the </w:t>
      </w:r>
      <w:r w:rsidRPr="00F31FC8">
        <w:rPr>
          <w:color w:val="000000" w:themeColor="text1"/>
        </w:rPr>
        <w:t>Executive Director to regularly update the Executive Board on the progress in</w:t>
      </w:r>
      <w:r w:rsidR="00E350C6" w:rsidRPr="00F31FC8">
        <w:rPr>
          <w:color w:val="000000" w:themeColor="text1"/>
        </w:rPr>
        <w:t xml:space="preserve"> </w:t>
      </w:r>
      <w:r w:rsidRPr="00F31FC8">
        <w:rPr>
          <w:color w:val="000000" w:themeColor="text1"/>
        </w:rPr>
        <w:t>implementing the outcomes of the second session of the UN-Habitat Asse</w:t>
      </w:r>
      <w:r w:rsidR="002856B5" w:rsidRPr="00F31FC8">
        <w:rPr>
          <w:color w:val="000000" w:themeColor="text1"/>
        </w:rPr>
        <w:t>m</w:t>
      </w:r>
      <w:r w:rsidRPr="00F31FC8">
        <w:rPr>
          <w:color w:val="000000" w:themeColor="text1"/>
        </w:rPr>
        <w:t>bly.</w:t>
      </w:r>
      <w:ins w:id="179" w:author="Unon Dcs-Cr3" w:date="2023-11-28T13:36:00Z">
        <w:r w:rsidR="006D5CFB" w:rsidRPr="00F31FC8">
          <w:rPr>
            <w:color w:val="000000" w:themeColor="text1"/>
          </w:rPr>
          <w:t xml:space="preserve"> Whole decision ad ref </w:t>
        </w:r>
      </w:ins>
      <w:ins w:id="180" w:author="Unon Dcs-Cr3" w:date="2023-11-28T13:54:00Z">
        <w:r w:rsidR="00D904C3">
          <w:rPr>
            <w:color w:val="000000" w:themeColor="text1"/>
          </w:rPr>
          <w:t>2</w:t>
        </w:r>
      </w:ins>
      <w:ins w:id="181" w:author="UNON-DCS-CR3" w:date="2023-11-29T18:06:00Z">
        <w:r w:rsidR="00D969ED">
          <w:rPr>
            <w:color w:val="000000" w:themeColor="text1"/>
          </w:rPr>
          <w:t>9</w:t>
        </w:r>
      </w:ins>
      <w:ins w:id="182" w:author="Unon Dcs-Cr3" w:date="2023-11-28T13:54:00Z">
        <w:del w:id="183" w:author="UNON-DCS-CR3" w:date="2023-11-29T18:06:00Z">
          <w:r w:rsidR="00D904C3" w:rsidDel="00D969ED">
            <w:rPr>
              <w:color w:val="000000" w:themeColor="text1"/>
            </w:rPr>
            <w:delText>8</w:delText>
          </w:r>
        </w:del>
        <w:r w:rsidR="00D904C3">
          <w:rPr>
            <w:color w:val="000000" w:themeColor="text1"/>
          </w:rPr>
          <w:t xml:space="preserve"> November </w:t>
        </w:r>
      </w:ins>
      <w:ins w:id="184" w:author="UNON-DCS-CR3" w:date="2023-11-29T18:06:00Z">
        <w:r w:rsidR="00D969ED">
          <w:rPr>
            <w:color w:val="000000" w:themeColor="text1"/>
          </w:rPr>
          <w:t>18:06</w:t>
        </w:r>
      </w:ins>
      <w:ins w:id="185" w:author="Unon Dcs-Cr3" w:date="2023-11-28T13:36:00Z">
        <w:del w:id="186" w:author="UNON-DCS-CR3" w:date="2023-11-29T18:06:00Z">
          <w:r w:rsidR="006D5CFB" w:rsidRPr="00F31FC8" w:rsidDel="00D969ED">
            <w:rPr>
              <w:color w:val="000000" w:themeColor="text1"/>
            </w:rPr>
            <w:delText>13:3</w:delText>
          </w:r>
        </w:del>
      </w:ins>
      <w:ins w:id="187" w:author="Unon Dcs-Cr3" w:date="2023-11-28T13:40:00Z">
        <w:del w:id="188" w:author="UNON-DCS-CR3" w:date="2023-11-29T18:06:00Z">
          <w:r w:rsidR="00E26FD2" w:rsidRPr="00F31FC8" w:rsidDel="00D969ED">
            <w:rPr>
              <w:color w:val="000000" w:themeColor="text1"/>
            </w:rPr>
            <w:delText>9</w:delText>
          </w:r>
        </w:del>
      </w:ins>
    </w:p>
    <w:p w14:paraId="7B83939A" w14:textId="5C7CCAD3" w:rsidR="00440387" w:rsidRDefault="00440387" w:rsidP="00440387">
      <w:pPr>
        <w:pStyle w:val="CH2"/>
        <w:ind w:left="1276" w:firstLine="0"/>
      </w:pPr>
    </w:p>
    <w:p w14:paraId="11FF9E18" w14:textId="77777777" w:rsidR="00853932" w:rsidRDefault="00440387" w:rsidP="00C84923">
      <w:pPr>
        <w:pStyle w:val="CH2"/>
      </w:pPr>
      <w:r>
        <w:tab/>
      </w:r>
      <w:r>
        <w:tab/>
      </w:r>
    </w:p>
    <w:p w14:paraId="16D4B783" w14:textId="77777777" w:rsidR="00853932" w:rsidRDefault="00853932">
      <w:pPr>
        <w:adjustRightInd/>
        <w:snapToGrid/>
        <w:rPr>
          <w:b/>
          <w:sz w:val="24"/>
          <w:szCs w:val="24"/>
          <w:lang w:eastAsia="en-US"/>
        </w:rPr>
      </w:pPr>
      <w:r>
        <w:br w:type="page"/>
      </w:r>
    </w:p>
    <w:p w14:paraId="32E35E87" w14:textId="09FD9B16" w:rsidR="00C84923" w:rsidRPr="00727617" w:rsidRDefault="00853932" w:rsidP="00C84923">
      <w:pPr>
        <w:pStyle w:val="CH2"/>
        <w:rPr>
          <w:rFonts w:eastAsia="Times New Roman"/>
        </w:rPr>
      </w:pPr>
      <w:r>
        <w:lastRenderedPageBreak/>
        <w:tab/>
      </w:r>
      <w:r>
        <w:tab/>
      </w:r>
      <w:r w:rsidR="00C84923" w:rsidRPr="00727617">
        <w:t>Decision 202</w:t>
      </w:r>
      <w:r w:rsidR="00FE6A2A">
        <w:t>3</w:t>
      </w:r>
      <w:r w:rsidR="00C84923" w:rsidRPr="00727617">
        <w:t>/</w:t>
      </w:r>
      <w:r w:rsidR="00FE6A2A">
        <w:t>D</w:t>
      </w:r>
      <w:r w:rsidR="00C84923" w:rsidRPr="00727617">
        <w:t>: Methods of work of the Executive Board and the workplan of the Executive Board for 202</w:t>
      </w:r>
      <w:r w:rsidR="00EC42B7">
        <w:t>4</w:t>
      </w:r>
    </w:p>
    <w:p w14:paraId="57AE25AD" w14:textId="77777777" w:rsidR="00C84923" w:rsidRPr="00727617" w:rsidRDefault="00C84923" w:rsidP="00C84923">
      <w:pPr>
        <w:pStyle w:val="Normal-pool"/>
        <w:tabs>
          <w:tab w:val="clear" w:pos="1247"/>
          <w:tab w:val="clear" w:pos="1814"/>
          <w:tab w:val="clear" w:pos="2381"/>
          <w:tab w:val="clear" w:pos="2948"/>
          <w:tab w:val="clear" w:pos="3515"/>
          <w:tab w:val="clear" w:pos="4082"/>
          <w:tab w:val="left" w:pos="624"/>
        </w:tabs>
        <w:spacing w:after="120"/>
        <w:ind w:left="1247" w:firstLine="624"/>
        <w:rPr>
          <w:i/>
          <w:iCs/>
        </w:rPr>
      </w:pPr>
      <w:r w:rsidRPr="00727617">
        <w:rPr>
          <w:i/>
          <w:iCs/>
        </w:rPr>
        <w:t>The Executive Board</w:t>
      </w:r>
    </w:p>
    <w:p w14:paraId="4EE8465F" w14:textId="77777777" w:rsidR="00C84923" w:rsidRPr="00727617" w:rsidRDefault="00C84923" w:rsidP="00C84923">
      <w:pPr>
        <w:pStyle w:val="CH3"/>
      </w:pPr>
      <w:r w:rsidRPr="00727617">
        <w:tab/>
        <w:t>(a)</w:t>
      </w:r>
      <w:r w:rsidRPr="00727617">
        <w:tab/>
        <w:t>Reports of the Executive Board and its working groups</w:t>
      </w:r>
    </w:p>
    <w:p w14:paraId="3FE09343" w14:textId="1C4F71F2"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Adopts</w:t>
      </w:r>
      <w:r w:rsidRPr="00727617">
        <w:t xml:space="preserve"> the </w:t>
      </w:r>
      <w:r w:rsidRPr="00727617">
        <w:rPr>
          <w:u w:color="212529"/>
          <w:shd w:val="clear" w:color="auto" w:fill="FFFFFF"/>
        </w:rPr>
        <w:t xml:space="preserve">report of the Executive Board of </w:t>
      </w:r>
      <w:r w:rsidR="000163C7" w:rsidRPr="00727617">
        <w:rPr>
          <w:u w:color="212529"/>
          <w:shd w:val="clear" w:color="auto" w:fill="FFFFFF"/>
        </w:rPr>
        <w:t>UN-Habitat</w:t>
      </w:r>
      <w:r w:rsidRPr="00727617">
        <w:rPr>
          <w:u w:color="212529"/>
          <w:shd w:val="clear" w:color="auto" w:fill="FFFFFF"/>
        </w:rPr>
        <w:t xml:space="preserve"> on the work of its first session of 202</w:t>
      </w:r>
      <w:r w:rsidR="00AA2268">
        <w:rPr>
          <w:u w:color="212529"/>
          <w:shd w:val="clear" w:color="auto" w:fill="FFFFFF"/>
        </w:rPr>
        <w:t>3</w:t>
      </w:r>
      <w:r w:rsidR="000C02A0" w:rsidRPr="00727617">
        <w:rPr>
          <w:rStyle w:val="FootnoteReference"/>
        </w:rPr>
        <w:footnoteReference w:id="16"/>
      </w:r>
      <w:r w:rsidR="00E350C6">
        <w:rPr>
          <w:u w:color="212529"/>
          <w:shd w:val="clear" w:color="auto" w:fill="FFFFFF"/>
        </w:rPr>
        <w:t>;</w:t>
      </w:r>
      <w:del w:id="189" w:author="UNON-DCS-CR3" w:date="2023-11-28T17:33:00Z">
        <w:r w:rsidRPr="00727617" w:rsidDel="00646DA8">
          <w:delText xml:space="preserve"> </w:delText>
        </w:r>
      </w:del>
    </w:p>
    <w:p w14:paraId="0425C8E4" w14:textId="72657888" w:rsidR="00AA2268" w:rsidRPr="00727617" w:rsidRDefault="00AA2268" w:rsidP="00AA2268">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iCs/>
        </w:rPr>
        <w:t>Also a</w:t>
      </w:r>
      <w:r w:rsidRPr="00727617">
        <w:rPr>
          <w:i/>
          <w:iCs/>
        </w:rPr>
        <w:t>dopt</w:t>
      </w:r>
      <w:r w:rsidR="009F554F">
        <w:rPr>
          <w:i/>
          <w:iCs/>
        </w:rPr>
        <w:t>s</w:t>
      </w:r>
      <w:r w:rsidRPr="00727617">
        <w:t xml:space="preserve"> the </w:t>
      </w:r>
      <w:r w:rsidRPr="00727617">
        <w:rPr>
          <w:u w:color="212529"/>
          <w:shd w:val="clear" w:color="auto" w:fill="FFFFFF"/>
        </w:rPr>
        <w:t xml:space="preserve">report of the Executive Board of UN-Habitat on the work of its </w:t>
      </w:r>
      <w:r>
        <w:rPr>
          <w:u w:color="212529"/>
          <w:shd w:val="clear" w:color="auto" w:fill="FFFFFF"/>
        </w:rPr>
        <w:t>se</w:t>
      </w:r>
      <w:r w:rsidR="00D13975">
        <w:rPr>
          <w:u w:color="212529"/>
          <w:shd w:val="clear" w:color="auto" w:fill="FFFFFF"/>
        </w:rPr>
        <w:t xml:space="preserve">cond </w:t>
      </w:r>
      <w:r w:rsidRPr="00727617">
        <w:rPr>
          <w:u w:color="212529"/>
          <w:shd w:val="clear" w:color="auto" w:fill="FFFFFF"/>
        </w:rPr>
        <w:t>session of 202</w:t>
      </w:r>
      <w:r>
        <w:rPr>
          <w:u w:color="212529"/>
          <w:shd w:val="clear" w:color="auto" w:fill="FFFFFF"/>
        </w:rPr>
        <w:t>3</w:t>
      </w:r>
      <w:r w:rsidRPr="00727617">
        <w:rPr>
          <w:rStyle w:val="FootnoteReference"/>
        </w:rPr>
        <w:footnoteReference w:id="17"/>
      </w:r>
      <w:r w:rsidR="00E350C6">
        <w:rPr>
          <w:u w:color="212529"/>
          <w:shd w:val="clear" w:color="auto" w:fill="FFFFFF"/>
        </w:rPr>
        <w:t>;</w:t>
      </w:r>
      <w:r w:rsidRPr="00727617">
        <w:t xml:space="preserve"> </w:t>
      </w:r>
    </w:p>
    <w:p w14:paraId="257E48A2" w14:textId="2FBCC970"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Takes note of</w:t>
      </w:r>
      <w:r w:rsidRPr="00727617">
        <w:t xml:space="preserve"> the briefing by the chair of the ad hoc working group on programmatic, budgetary and administrative matters on the group’s work; </w:t>
      </w:r>
    </w:p>
    <w:p w14:paraId="28A6022C" w14:textId="76BDE484" w:rsidR="00DD1DE7" w:rsidRDefault="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DD1DE7">
        <w:rPr>
          <w:i/>
          <w:iCs/>
        </w:rPr>
        <w:t>Also takes note of</w:t>
      </w:r>
      <w:r w:rsidRPr="00727617">
        <w:t xml:space="preserve"> the briefing by the chair </w:t>
      </w:r>
      <w:r>
        <w:t xml:space="preserve">of the Executive Board on the work </w:t>
      </w:r>
      <w:r w:rsidRPr="00727617">
        <w:t xml:space="preserve">of the ad hoc working group on the development of a stakeholder engagement policy; </w:t>
      </w:r>
      <w:r w:rsidR="00DD1DE7">
        <w:t xml:space="preserve"> </w:t>
      </w:r>
    </w:p>
    <w:p w14:paraId="1038147D" w14:textId="68D981CF" w:rsidR="00E757F4" w:rsidRPr="00C901FC" w:rsidRDefault="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DD1DE7">
        <w:rPr>
          <w:i/>
          <w:iCs/>
        </w:rPr>
        <w:t>Recalls</w:t>
      </w:r>
      <w:r w:rsidR="00DD1DE7">
        <w:rPr>
          <w:i/>
          <w:iCs/>
        </w:rPr>
        <w:t xml:space="preserve"> </w:t>
      </w:r>
      <w:r w:rsidRPr="00DD1DE7">
        <w:t>Decision 2/</w:t>
      </w:r>
      <w:r w:rsidR="00C737DE">
        <w:t>4</w:t>
      </w:r>
      <w:r w:rsidRPr="00DD1DE7">
        <w:t xml:space="preserve"> of the United Nations Habitat Asse</w:t>
      </w:r>
      <w:r w:rsidR="000D72AA">
        <w:t>m</w:t>
      </w:r>
      <w:r w:rsidRPr="00DD1DE7">
        <w:t>bly</w:t>
      </w:r>
      <w:r w:rsidRPr="00DD1DE7">
        <w:rPr>
          <w:i/>
          <w:iCs/>
        </w:rPr>
        <w:t xml:space="preserve"> which </w:t>
      </w:r>
      <w:r w:rsidRPr="008036A7">
        <w:t>request</w:t>
      </w:r>
      <w:r>
        <w:t>ed</w:t>
      </w:r>
      <w:r w:rsidRPr="00273E95">
        <w:t xml:space="preserve"> the Executive Board, on an exceptional basis, to continue its work to develop a stakeholder engagement policy and to submit the draft policy for consideration and </w:t>
      </w:r>
      <w:r>
        <w:t xml:space="preserve">possible approval by the Assembly at its resumed regular </w:t>
      </w:r>
      <w:r w:rsidRPr="00C901FC">
        <w:t>second session</w:t>
      </w:r>
      <w:r w:rsidR="00E350C6">
        <w:t>;</w:t>
      </w:r>
    </w:p>
    <w:p w14:paraId="0BE136E3" w14:textId="0B7DD859" w:rsidR="00E757F4" w:rsidRDefault="003508BD" w:rsidP="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iCs/>
        </w:rPr>
        <w:t>Recalls decision 2019/3 of the Executive Board</w:t>
      </w:r>
      <w:del w:id="190" w:author="UNON-DCS-CR3" w:date="2023-11-28T17:50:00Z">
        <w:r w:rsidDel="003202EB">
          <w:rPr>
            <w:i/>
            <w:iCs/>
          </w:rPr>
          <w:delText xml:space="preserve"> </w:delText>
        </w:r>
      </w:del>
      <w:ins w:id="191" w:author="UNON-DCS-CR3" w:date="2023-11-28T17:48:00Z">
        <w:r w:rsidR="0094364E">
          <w:rPr>
            <w:i/>
            <w:iCs/>
          </w:rPr>
          <w:t xml:space="preserve"> </w:t>
        </w:r>
      </w:ins>
      <w:r>
        <w:rPr>
          <w:i/>
          <w:iCs/>
        </w:rPr>
        <w:t xml:space="preserve">and </w:t>
      </w:r>
      <w:r w:rsidR="00EE6E01">
        <w:rPr>
          <w:i/>
          <w:iCs/>
        </w:rPr>
        <w:t>further</w:t>
      </w:r>
      <w:r w:rsidR="00575395">
        <w:rPr>
          <w:i/>
          <w:iCs/>
        </w:rPr>
        <w:t xml:space="preserve"> </w:t>
      </w:r>
      <w:r w:rsidR="00E757F4" w:rsidRPr="00C901FC">
        <w:rPr>
          <w:i/>
          <w:iCs/>
        </w:rPr>
        <w:t>Decides</w:t>
      </w:r>
      <w:r w:rsidR="00E757F4" w:rsidRPr="00C901FC">
        <w:t xml:space="preserve"> that the ad hoc working group on the development of a stakeholder engagement policy shall continue with its work </w:t>
      </w:r>
      <w:r>
        <w:t>with the view to agree on a draft stakeholder engagement policy and presenting it to the Executive Board for consensus agreement</w:t>
      </w:r>
      <w:r w:rsidR="0094364E">
        <w:t xml:space="preserve"> and subsequent submission of the draft policy for consideration </w:t>
      </w:r>
      <w:r>
        <w:t>and possible approval by</w:t>
      </w:r>
      <w:r w:rsidR="00E757F4" w:rsidRPr="00C901FC">
        <w:t xml:space="preserve"> the resumed regular second session of the UN-Habitat Ass</w:t>
      </w:r>
      <w:r w:rsidR="00AA2268" w:rsidRPr="00C901FC">
        <w:t>e</w:t>
      </w:r>
      <w:r w:rsidR="00E757F4" w:rsidRPr="00C901FC">
        <w:t>mbly</w:t>
      </w:r>
      <w:r w:rsidR="00461BC1">
        <w:t>;</w:t>
      </w:r>
    </w:p>
    <w:p w14:paraId="43EF94F5" w14:textId="0741CB4B" w:rsidR="003125E0" w:rsidRPr="00C901FC" w:rsidRDefault="003125E0" w:rsidP="003125E0">
      <w:pPr>
        <w:pStyle w:val="Normal-pool"/>
        <w:tabs>
          <w:tab w:val="clear" w:pos="1247"/>
          <w:tab w:val="clear" w:pos="1814"/>
          <w:tab w:val="clear" w:pos="2381"/>
          <w:tab w:val="clear" w:pos="2948"/>
          <w:tab w:val="clear" w:pos="3515"/>
          <w:tab w:val="clear" w:pos="4082"/>
          <w:tab w:val="left" w:pos="624"/>
        </w:tabs>
        <w:spacing w:after="120"/>
        <w:ind w:left="1871"/>
      </w:pPr>
      <w:ins w:id="192" w:author="UNON-DCS-CR3" w:date="2023-11-28T17:55:00Z">
        <w:r>
          <w:t>Ad ref paras 1 – 6 28 Nov 17:55</w:t>
        </w:r>
      </w:ins>
    </w:p>
    <w:p w14:paraId="215FA157" w14:textId="49495800" w:rsidR="00E757F4" w:rsidRDefault="00AA2268"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C901FC">
        <w:t>[</w:t>
      </w:r>
      <w:r w:rsidRPr="00C901FC">
        <w:rPr>
          <w:i/>
          <w:iCs/>
        </w:rPr>
        <w:t>Elect</w:t>
      </w:r>
      <w:r w:rsidR="009F554F">
        <w:rPr>
          <w:i/>
          <w:iCs/>
        </w:rPr>
        <w:t>s</w:t>
      </w:r>
      <w:r w:rsidRPr="00C901FC">
        <w:t xml:space="preserve">] [ </w:t>
      </w:r>
      <w:r w:rsidRPr="009F554F">
        <w:rPr>
          <w:i/>
          <w:iCs/>
        </w:rPr>
        <w:t xml:space="preserve">country </w:t>
      </w:r>
      <w:r w:rsidR="00AE38C0" w:rsidRPr="009F554F">
        <w:rPr>
          <w:i/>
          <w:iCs/>
        </w:rPr>
        <w:t>X</w:t>
      </w:r>
      <w:r w:rsidRPr="00C901FC">
        <w:t xml:space="preserve">] to chair </w:t>
      </w:r>
      <w:r w:rsidR="00E757F4" w:rsidRPr="00C901FC">
        <w:t>the ad hoc working group on the development of a stakeholder engagement policy</w:t>
      </w:r>
      <w:r w:rsidR="00E350C6">
        <w:t>;</w:t>
      </w:r>
    </w:p>
    <w:p w14:paraId="6FA1D8CC" w14:textId="60593BAC" w:rsidR="009F554F" w:rsidRPr="00727617" w:rsidRDefault="009F554F" w:rsidP="009F554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t>[</w:t>
      </w:r>
      <w:r w:rsidRPr="009F554F">
        <w:rPr>
          <w:i/>
          <w:iCs/>
        </w:rPr>
        <w:t xml:space="preserve">Also </w:t>
      </w:r>
      <w:r w:rsidR="00E83F4D" w:rsidRPr="009F554F">
        <w:rPr>
          <w:i/>
          <w:iCs/>
        </w:rPr>
        <w:t>Elects</w:t>
      </w:r>
      <w:r w:rsidR="00E83F4D">
        <w:t xml:space="preserve">] </w:t>
      </w:r>
      <w:r w:rsidR="00E83F4D" w:rsidRPr="00C901FC">
        <w:t>[</w:t>
      </w:r>
      <w:r w:rsidRPr="00C901FC">
        <w:t xml:space="preserve"> </w:t>
      </w:r>
      <w:r w:rsidRPr="009F554F">
        <w:rPr>
          <w:i/>
          <w:iCs/>
        </w:rPr>
        <w:t>country X</w:t>
      </w:r>
      <w:r w:rsidRPr="00C901FC">
        <w:t xml:space="preserve">] to chair the ad hoc working group on </w:t>
      </w:r>
      <w:r w:rsidRPr="00727617">
        <w:t xml:space="preserve">programmatic, budgetary and administrative matters on the group’s work; </w:t>
      </w:r>
    </w:p>
    <w:p w14:paraId="6FBE8A99" w14:textId="2F07031F" w:rsidR="009F554F" w:rsidRPr="00C901FC" w:rsidRDefault="009F554F" w:rsidP="00E350C6">
      <w:pPr>
        <w:pStyle w:val="Normal-pool"/>
        <w:tabs>
          <w:tab w:val="clear" w:pos="1247"/>
          <w:tab w:val="clear" w:pos="1814"/>
          <w:tab w:val="clear" w:pos="2381"/>
          <w:tab w:val="clear" w:pos="2948"/>
          <w:tab w:val="clear" w:pos="3515"/>
          <w:tab w:val="clear" w:pos="4082"/>
          <w:tab w:val="left" w:pos="624"/>
        </w:tabs>
        <w:spacing w:after="120"/>
        <w:ind w:left="1247"/>
      </w:pPr>
    </w:p>
    <w:p w14:paraId="5B7679B5" w14:textId="77777777" w:rsidR="00C84923" w:rsidRPr="00727617" w:rsidRDefault="00C84923" w:rsidP="00C84923">
      <w:pPr>
        <w:pStyle w:val="CH3"/>
      </w:pPr>
      <w:r w:rsidRPr="00727617">
        <w:tab/>
        <w:t>(b)</w:t>
      </w:r>
      <w:r w:rsidRPr="00727617">
        <w:tab/>
        <w:t>Working methods of the Executive Board to improve the efficiency and effectiveness of sessions of the Board</w:t>
      </w:r>
    </w:p>
    <w:p w14:paraId="6B27FCAD" w14:textId="4E02426C"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Takes note of</w:t>
      </w:r>
      <w:r w:rsidRPr="00727617">
        <w:t xml:space="preserve"> the results of the survey conducted by the secretariat following the first session of </w:t>
      </w:r>
      <w:r w:rsidR="002E6DB4" w:rsidRPr="00727617">
        <w:t>202</w:t>
      </w:r>
      <w:r w:rsidR="00E757F4">
        <w:t>3</w:t>
      </w:r>
      <w:r w:rsidR="002E6DB4" w:rsidRPr="00727617">
        <w:t xml:space="preserve"> of </w:t>
      </w:r>
      <w:r w:rsidRPr="00727617">
        <w:t>the Executive Board</w:t>
      </w:r>
      <w:r w:rsidR="002E6DB4" w:rsidRPr="00727617">
        <w:t xml:space="preserve"> </w:t>
      </w:r>
      <w:r w:rsidRPr="00727617">
        <w:t xml:space="preserve">to evaluate the effectiveness of that session so as to further improve the process and outcome of future </w:t>
      </w:r>
      <w:r w:rsidR="00461BC1" w:rsidRPr="00727617">
        <w:t>sessions</w:t>
      </w:r>
      <w:r w:rsidR="00E350C6">
        <w:t>;</w:t>
      </w:r>
      <w:r w:rsidRPr="00727617">
        <w:t xml:space="preserve"> </w:t>
      </w:r>
      <w:ins w:id="193" w:author="UNON-DCS-CR3" w:date="2023-11-28T17:56:00Z">
        <w:r w:rsidR="00291F97">
          <w:t>ad ref 28 Nov 17:56</w:t>
        </w:r>
      </w:ins>
    </w:p>
    <w:p w14:paraId="78157693" w14:textId="735A643D" w:rsidR="00C84923" w:rsidRPr="00727617" w:rsidRDefault="00C84923" w:rsidP="00C84923">
      <w:pPr>
        <w:pStyle w:val="CH3"/>
      </w:pPr>
      <w:r w:rsidRPr="00727617">
        <w:tab/>
        <w:t>(c)</w:t>
      </w:r>
      <w:r w:rsidRPr="00727617">
        <w:tab/>
        <w:t>Date and agenda for the next session of the Executive Board and its workplan for 202</w:t>
      </w:r>
      <w:r w:rsidR="00E757F4">
        <w:t>4</w:t>
      </w:r>
    </w:p>
    <w:p w14:paraId="6A72DDCF" w14:textId="1AE9EE39" w:rsidR="00C84923" w:rsidRPr="00727617" w:rsidRDefault="00C84923" w:rsidP="00F53395">
      <w:pPr>
        <w:pStyle w:val="Normal-pool"/>
        <w:numPr>
          <w:ilvl w:val="0"/>
          <w:numId w:val="26"/>
        </w:numPr>
        <w:tabs>
          <w:tab w:val="left" w:pos="624"/>
        </w:tabs>
        <w:spacing w:after="120"/>
        <w:ind w:left="1247" w:firstLine="624"/>
      </w:pPr>
      <w:r w:rsidRPr="00F53395">
        <w:rPr>
          <w:i/>
          <w:iCs/>
        </w:rPr>
        <w:t>Decides</w:t>
      </w:r>
      <w:r w:rsidRPr="00727617">
        <w:t xml:space="preserve"> that</w:t>
      </w:r>
      <w:r w:rsidR="001738CD" w:rsidRPr="001738CD">
        <w:t xml:space="preserve"> </w:t>
      </w:r>
      <w:r w:rsidR="001738CD" w:rsidRPr="00727617">
        <w:t>subject to review by the Bureau</w:t>
      </w:r>
      <w:r w:rsidR="001738CD">
        <w:t>,</w:t>
      </w:r>
      <w:r w:rsidRPr="00727617">
        <w:t xml:space="preserve"> the 202</w:t>
      </w:r>
      <w:r w:rsidR="00DC7C4F">
        <w:t>4</w:t>
      </w:r>
      <w:r w:rsidRPr="00727617">
        <w:t xml:space="preserve"> sessions of the Executive Board will be held as follows</w:t>
      </w:r>
      <w:r w:rsidR="001738CD">
        <w:t>:</w:t>
      </w:r>
      <w:r w:rsidRPr="00727617">
        <w:t xml:space="preserve"> the first session of 202</w:t>
      </w:r>
      <w:r w:rsidR="00DC7C4F">
        <w:t>4</w:t>
      </w:r>
      <w:r w:rsidRPr="00727617">
        <w:t xml:space="preserve"> will be held </w:t>
      </w:r>
      <w:r w:rsidR="00DC7C4F">
        <w:t xml:space="preserve">for a duration of three days </w:t>
      </w:r>
      <w:r w:rsidRPr="00727617">
        <w:t xml:space="preserve">from </w:t>
      </w:r>
      <w:r w:rsidR="00F53395" w:rsidRPr="00F53395">
        <w:rPr>
          <w:i/>
          <w:iCs/>
        </w:rPr>
        <w:t>06 to 08 May 2024</w:t>
      </w:r>
      <w:r w:rsidR="003613AD" w:rsidRPr="00727617">
        <w:t xml:space="preserve"> </w:t>
      </w:r>
      <w:r w:rsidRPr="00727617">
        <w:t xml:space="preserve">and the </w:t>
      </w:r>
      <w:r w:rsidR="00DC7C4F">
        <w:t xml:space="preserve">second </w:t>
      </w:r>
      <w:r w:rsidRPr="00727617">
        <w:t>session will be held in November 202</w:t>
      </w:r>
      <w:r w:rsidR="00DC7C4F">
        <w:t>4</w:t>
      </w:r>
      <w:r w:rsidR="003613AD" w:rsidRPr="00727617">
        <w:t>;</w:t>
      </w:r>
      <w:r w:rsidRPr="00727617">
        <w:t xml:space="preserve"> </w:t>
      </w:r>
      <w:ins w:id="194" w:author="UNON-DCS-CR3" w:date="2023-11-28T18:35:00Z">
        <w:r w:rsidR="004A0ECD">
          <w:t>ad ref 28 Nov 18:35</w:t>
        </w:r>
      </w:ins>
    </w:p>
    <w:p w14:paraId="7090535C" w14:textId="2C583A66" w:rsidR="00DC7C4F" w:rsidRDefault="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Also decides</w:t>
      </w:r>
      <w:r w:rsidRPr="00727617">
        <w:t xml:space="preserve"> that the provisional agenda for the first session of 202</w:t>
      </w:r>
      <w:r w:rsidR="00DC7C4F">
        <w:t>4</w:t>
      </w:r>
      <w:r w:rsidRPr="00727617">
        <w:t xml:space="preserve"> </w:t>
      </w:r>
      <w:r w:rsidR="00DC7C4F">
        <w:t>to be further</w:t>
      </w:r>
      <w:r w:rsidR="003613AD" w:rsidRPr="00727617">
        <w:t xml:space="preserve"> </w:t>
      </w:r>
      <w:r w:rsidRPr="00727617">
        <w:t xml:space="preserve">be reviewed by the Bureau </w:t>
      </w:r>
      <w:r w:rsidR="00DC7C4F">
        <w:t>will be as follows</w:t>
      </w:r>
      <w:r w:rsidR="00AA2268">
        <w:t>;</w:t>
      </w:r>
    </w:p>
    <w:p w14:paraId="56EBD8E9" w14:textId="084D266F" w:rsidR="000F3529" w:rsidRDefault="000F3529" w:rsidP="000F3529">
      <w:pPr>
        <w:pStyle w:val="Normal-pool"/>
        <w:tabs>
          <w:tab w:val="left" w:pos="624"/>
        </w:tabs>
        <w:spacing w:after="120"/>
        <w:ind w:left="1871"/>
      </w:pPr>
    </w:p>
    <w:p w14:paraId="30ED4CAB" w14:textId="77777777" w:rsidR="000F3529" w:rsidRDefault="000F3529" w:rsidP="000F3529">
      <w:pPr>
        <w:pStyle w:val="Normal-pool"/>
        <w:tabs>
          <w:tab w:val="left" w:pos="624"/>
        </w:tabs>
        <w:spacing w:after="120"/>
        <w:ind w:left="2381"/>
      </w:pPr>
      <w:r>
        <w:t xml:space="preserve">1. Opening of the session. </w:t>
      </w:r>
    </w:p>
    <w:p w14:paraId="1AA316C9" w14:textId="77777777" w:rsidR="000F3529" w:rsidRDefault="000F3529" w:rsidP="000F3529">
      <w:pPr>
        <w:pStyle w:val="Normal-pool"/>
        <w:tabs>
          <w:tab w:val="left" w:pos="624"/>
        </w:tabs>
        <w:spacing w:after="120"/>
        <w:ind w:left="2381"/>
      </w:pPr>
      <w:r>
        <w:t xml:space="preserve">2. Organizational matters: </w:t>
      </w:r>
    </w:p>
    <w:p w14:paraId="7DADEE9D" w14:textId="24E26BF4" w:rsidR="000F3529" w:rsidRDefault="000F3529" w:rsidP="00EB64FD">
      <w:pPr>
        <w:pStyle w:val="Normal-pool"/>
        <w:tabs>
          <w:tab w:val="left" w:pos="624"/>
        </w:tabs>
        <w:spacing w:after="120"/>
        <w:ind w:left="2948"/>
      </w:pPr>
      <w:r>
        <w:t xml:space="preserve">(a) Adoption of the agenda and the workplan for the first session of 2024; </w:t>
      </w:r>
    </w:p>
    <w:p w14:paraId="0A8E4BA4" w14:textId="24BE9980" w:rsidR="000F3529" w:rsidRDefault="000F3529" w:rsidP="00EB64FD">
      <w:pPr>
        <w:pStyle w:val="Normal-pool"/>
        <w:tabs>
          <w:tab w:val="left" w:pos="624"/>
        </w:tabs>
        <w:spacing w:after="120"/>
        <w:ind w:left="2948"/>
      </w:pPr>
      <w:r>
        <w:t>(b) Adoption of the report of the Executive Board on the work of its</w:t>
      </w:r>
      <w:r w:rsidR="00461BC1">
        <w:t xml:space="preserve"> </w:t>
      </w:r>
      <w:r>
        <w:t xml:space="preserve">third session of 2023. </w:t>
      </w:r>
    </w:p>
    <w:p w14:paraId="0FF87799" w14:textId="77777777" w:rsidR="000F3529" w:rsidRDefault="000F3529" w:rsidP="000F3529">
      <w:pPr>
        <w:pStyle w:val="Normal-pool"/>
        <w:tabs>
          <w:tab w:val="left" w:pos="624"/>
        </w:tabs>
        <w:spacing w:after="120"/>
        <w:ind w:left="2381"/>
      </w:pPr>
      <w:r>
        <w:t>3. Reports by the chairs of the ad hoc working groups.</w:t>
      </w:r>
    </w:p>
    <w:p w14:paraId="4A10D1B8" w14:textId="77777777" w:rsidR="000F3529" w:rsidRDefault="000F3529" w:rsidP="00461BC1">
      <w:pPr>
        <w:pStyle w:val="Normal-pool"/>
        <w:tabs>
          <w:tab w:val="left" w:pos="624"/>
        </w:tabs>
        <w:ind w:left="2381"/>
      </w:pPr>
      <w:r>
        <w:lastRenderedPageBreak/>
        <w:t xml:space="preserve">4. Financial, budgetary and administrative matters, including the implementation </w:t>
      </w:r>
    </w:p>
    <w:p w14:paraId="024A4EF9" w14:textId="77777777" w:rsidR="000F3529" w:rsidRDefault="000F3529" w:rsidP="00461BC1">
      <w:pPr>
        <w:pStyle w:val="Normal-pool"/>
        <w:tabs>
          <w:tab w:val="left" w:pos="624"/>
        </w:tabs>
        <w:ind w:left="2381"/>
      </w:pPr>
      <w:r>
        <w:t xml:space="preserve">of the resource mobilization strategy in accordance with the strategic plan and </w:t>
      </w:r>
    </w:p>
    <w:p w14:paraId="41A703EA" w14:textId="720EE668" w:rsidR="000F3529" w:rsidRDefault="000F3529" w:rsidP="00227D1F">
      <w:pPr>
        <w:pStyle w:val="Normal-pool"/>
        <w:tabs>
          <w:tab w:val="left" w:pos="624"/>
        </w:tabs>
        <w:ind w:left="2381"/>
      </w:pPr>
      <w:r>
        <w:t>actions by the United Nations Human Settlements Programme to address</w:t>
      </w:r>
      <w:r w:rsidR="00E350C6">
        <w:t xml:space="preserve"> </w:t>
      </w:r>
      <w:r>
        <w:t>geographical and gender imbalances in the composition of its staff.</w:t>
      </w:r>
    </w:p>
    <w:p w14:paraId="3D749931" w14:textId="77777777" w:rsidR="00227D1F" w:rsidRDefault="00227D1F" w:rsidP="00461BC1">
      <w:pPr>
        <w:pStyle w:val="Normal-pool"/>
        <w:tabs>
          <w:tab w:val="left" w:pos="624"/>
        </w:tabs>
        <w:ind w:left="2381"/>
      </w:pPr>
    </w:p>
    <w:p w14:paraId="1DB98DC1" w14:textId="07FDF1CE" w:rsidR="000F3529" w:rsidRDefault="00227D1F" w:rsidP="000F3529">
      <w:pPr>
        <w:pStyle w:val="Normal-pool"/>
        <w:tabs>
          <w:tab w:val="left" w:pos="624"/>
        </w:tabs>
        <w:spacing w:after="120"/>
        <w:ind w:left="2381"/>
      </w:pPr>
      <w:r>
        <w:t>5</w:t>
      </w:r>
      <w:r w:rsidR="000F3529">
        <w:t>. Update on the Draft work programme of the United Nations Human Settlements Programme and draft budget of the United Nations Habitat and Human Settlements Foundation for 2025.</w:t>
      </w:r>
    </w:p>
    <w:p w14:paraId="697DC1DE" w14:textId="27F32272" w:rsidR="00F354E7" w:rsidRDefault="00227D1F" w:rsidP="00F354E7">
      <w:pPr>
        <w:pStyle w:val="Normal-pool"/>
        <w:tabs>
          <w:tab w:val="left" w:pos="624"/>
        </w:tabs>
        <w:spacing w:after="120"/>
        <w:ind w:left="2381"/>
      </w:pPr>
      <w:r w:rsidRPr="00461BC1">
        <w:t>6.</w:t>
      </w:r>
      <w:r w:rsidRPr="00461BC1">
        <w:rPr>
          <w:color w:val="0070C0"/>
        </w:rPr>
        <w:t xml:space="preserve"> </w:t>
      </w:r>
      <w:r w:rsidRPr="00461BC1">
        <w:t xml:space="preserve">Update on </w:t>
      </w:r>
      <w:r w:rsidR="00461BC1" w:rsidRPr="00461BC1">
        <w:t>the preparation</w:t>
      </w:r>
      <w:r w:rsidRPr="00461BC1">
        <w:t xml:space="preserve"> of the next Strategic Plan of the United Nations Human Settlements Programme for the Period 2026 to 2029</w:t>
      </w:r>
    </w:p>
    <w:p w14:paraId="0F502D4D" w14:textId="5B011959" w:rsidR="000F3529" w:rsidRDefault="000F3529" w:rsidP="000F3529">
      <w:pPr>
        <w:pStyle w:val="Normal-pool"/>
        <w:tabs>
          <w:tab w:val="left" w:pos="624"/>
        </w:tabs>
        <w:spacing w:after="120"/>
        <w:ind w:left="2381"/>
      </w:pPr>
      <w:r>
        <w:t>7. Implementation of the normative and operational activities of the United Nations Human Settlements Programme, including reporting on its programmatic activities in 2023 and the implementation of its subprogrammes, flagship programmes and technical cooperation activities.</w:t>
      </w:r>
    </w:p>
    <w:p w14:paraId="21E5B272" w14:textId="6BAFC9F9" w:rsidR="000F3529" w:rsidRDefault="000F3529" w:rsidP="000F3529">
      <w:pPr>
        <w:pStyle w:val="Normal-pool"/>
        <w:tabs>
          <w:tab w:val="left" w:pos="624"/>
        </w:tabs>
        <w:spacing w:after="120"/>
        <w:ind w:left="2381"/>
      </w:pPr>
      <w:r>
        <w:t>8. Preparations for the twelfth session of the World Urban Forum.</w:t>
      </w:r>
    </w:p>
    <w:p w14:paraId="259F793D" w14:textId="24669E35" w:rsidR="00C355EC" w:rsidRPr="00B13C0C" w:rsidRDefault="00461BC1" w:rsidP="00B13C0C">
      <w:pPr>
        <w:pStyle w:val="Normal-pool"/>
        <w:tabs>
          <w:tab w:val="left" w:pos="624"/>
        </w:tabs>
        <w:spacing w:after="120"/>
        <w:ind w:left="2381"/>
      </w:pPr>
      <w:r>
        <w:t>9</w:t>
      </w:r>
      <w:r w:rsidR="000F3529">
        <w:t xml:space="preserve">. </w:t>
      </w:r>
      <w:r w:rsidR="00227D1F">
        <w:t>Update on the i</w:t>
      </w:r>
      <w:r w:rsidR="000F3529">
        <w:t xml:space="preserve">mplementation of </w:t>
      </w:r>
      <w:r w:rsidR="00F32AE1">
        <w:t xml:space="preserve">all </w:t>
      </w:r>
      <w:r w:rsidR="000F3529">
        <w:t>the resolutions adopted by the United Nations Habitat Assembly of the United Nations Human Settlements Programme</w:t>
      </w:r>
      <w:r w:rsidR="00B13C0C">
        <w:t>.</w:t>
      </w:r>
    </w:p>
    <w:p w14:paraId="0F068312" w14:textId="4333B730" w:rsidR="000F3529" w:rsidRDefault="000F3529" w:rsidP="000F3529">
      <w:pPr>
        <w:pStyle w:val="Normal-pool"/>
        <w:tabs>
          <w:tab w:val="left" w:pos="624"/>
        </w:tabs>
        <w:spacing w:after="120"/>
        <w:ind w:left="2381"/>
      </w:pPr>
      <w:r>
        <w:t>1</w:t>
      </w:r>
      <w:r w:rsidR="00461BC1">
        <w:t>0</w:t>
      </w:r>
      <w:r>
        <w:t xml:space="preserve">. </w:t>
      </w:r>
      <w:r w:rsidR="004A0ECD">
        <w:t>Update on</w:t>
      </w:r>
      <w:r>
        <w:t xml:space="preserve"> the implementation of the United Nations development system reform. </w:t>
      </w:r>
    </w:p>
    <w:p w14:paraId="39737A6E" w14:textId="05FEBE89" w:rsidR="000F3529" w:rsidRDefault="000F3529" w:rsidP="000F3529">
      <w:pPr>
        <w:pStyle w:val="Normal-pool"/>
        <w:tabs>
          <w:tab w:val="left" w:pos="624"/>
        </w:tabs>
        <w:spacing w:after="120"/>
        <w:ind w:left="2381"/>
      </w:pPr>
      <w:r>
        <w:t>1</w:t>
      </w:r>
      <w:r w:rsidR="00461BC1">
        <w:t>1</w:t>
      </w:r>
      <w:r>
        <w:t>. Action by the United Nations Human Settlements Programme to strengthen protection against sexual and any other type of exploitation and abuse and against sexual harassment in the workplace.</w:t>
      </w:r>
    </w:p>
    <w:p w14:paraId="793B8FCD" w14:textId="0DF498B6" w:rsidR="000F3529" w:rsidRDefault="000F3529" w:rsidP="000F3529">
      <w:pPr>
        <w:pStyle w:val="Normal-pool"/>
        <w:tabs>
          <w:tab w:val="left" w:pos="624"/>
        </w:tabs>
        <w:spacing w:after="120"/>
        <w:ind w:left="2381"/>
      </w:pPr>
      <w:r>
        <w:t>1</w:t>
      </w:r>
      <w:r w:rsidR="00461BC1">
        <w:t>2</w:t>
      </w:r>
      <w:r>
        <w:t xml:space="preserve">. </w:t>
      </w:r>
      <w:r w:rsidR="00A0046F">
        <w:t xml:space="preserve">Report </w:t>
      </w:r>
      <w:r>
        <w:t>by the Executive Director</w:t>
      </w:r>
      <w:r w:rsidR="00A0046F">
        <w:t xml:space="preserve"> on actions</w:t>
      </w:r>
      <w:r>
        <w:t xml:space="preserve"> to</w:t>
      </w:r>
      <w:del w:id="195" w:author="UNON-DCS-CR3" w:date="2023-11-28T18:46:00Z">
        <w:r w:rsidDel="00A0046F">
          <w:delText xml:space="preserve"> </w:delText>
        </w:r>
      </w:del>
      <w:ins w:id="196" w:author="UNON-DCS-CR3" w:date="2023-11-28T18:46:00Z">
        <w:r w:rsidR="00A0046F">
          <w:t xml:space="preserve"> </w:t>
        </w:r>
      </w:ins>
      <w:r>
        <w:t>update and improve the internal management, policies and procedures of the United Nations Human Settlements Programme.</w:t>
      </w:r>
      <w:ins w:id="197" w:author="UNON-DCS-CR3" w:date="2023-11-28T18:42:00Z">
        <w:r w:rsidR="006C30F0">
          <w:t xml:space="preserve"> </w:t>
        </w:r>
      </w:ins>
      <w:ins w:id="198" w:author="UNON-DCS-CR3" w:date="2023-11-28T18:44:00Z">
        <w:r w:rsidR="00A0046F">
          <w:t xml:space="preserve"> </w:t>
        </w:r>
      </w:ins>
    </w:p>
    <w:p w14:paraId="5BAA4DA3" w14:textId="78C0D852" w:rsidR="000F3529" w:rsidRDefault="00227D1F" w:rsidP="000F3529">
      <w:pPr>
        <w:pStyle w:val="Normal-pool"/>
        <w:tabs>
          <w:tab w:val="left" w:pos="624"/>
        </w:tabs>
        <w:spacing w:after="120"/>
        <w:ind w:left="2381"/>
      </w:pPr>
      <w:r>
        <w:t>1</w:t>
      </w:r>
      <w:r w:rsidR="00EB64FD">
        <w:t>3</w:t>
      </w:r>
      <w:r w:rsidR="000F3529">
        <w:t xml:space="preserve">. Other matters. </w:t>
      </w:r>
    </w:p>
    <w:p w14:paraId="1887AE5B" w14:textId="697CC324" w:rsidR="00CB529D" w:rsidRDefault="00227D1F" w:rsidP="000F3529">
      <w:pPr>
        <w:pStyle w:val="Normal-pool"/>
        <w:tabs>
          <w:tab w:val="clear" w:pos="1247"/>
          <w:tab w:val="clear" w:pos="1814"/>
          <w:tab w:val="clear" w:pos="2381"/>
          <w:tab w:val="clear" w:pos="2948"/>
          <w:tab w:val="clear" w:pos="3515"/>
          <w:tab w:val="clear" w:pos="4082"/>
          <w:tab w:val="left" w:pos="624"/>
        </w:tabs>
        <w:spacing w:after="120"/>
        <w:ind w:left="2381"/>
        <w:rPr>
          <w:ins w:id="199" w:author="UNON-DCS-CR3" w:date="2023-11-28T18:38:00Z"/>
        </w:rPr>
      </w:pPr>
      <w:r>
        <w:t>1</w:t>
      </w:r>
      <w:r w:rsidR="00EB64FD">
        <w:t>4</w:t>
      </w:r>
      <w:r w:rsidR="000F3529">
        <w:t>. Closure of the session</w:t>
      </w:r>
      <w:r w:rsidR="00E350C6">
        <w:t>.</w:t>
      </w:r>
      <w:ins w:id="200" w:author="UNON-DCS-CR3" w:date="2023-11-28T18:47:00Z">
        <w:r w:rsidR="00970377">
          <w:t xml:space="preserve"> Ad ref 28 Nov 18:47</w:t>
        </w:r>
      </w:ins>
    </w:p>
    <w:p w14:paraId="0631985A" w14:textId="77777777" w:rsidR="00C46A08" w:rsidRPr="00727617" w:rsidRDefault="00C46A08" w:rsidP="000F3529">
      <w:pPr>
        <w:pStyle w:val="Normal-pool"/>
        <w:tabs>
          <w:tab w:val="clear" w:pos="1247"/>
          <w:tab w:val="clear" w:pos="1814"/>
          <w:tab w:val="clear" w:pos="2381"/>
          <w:tab w:val="clear" w:pos="2948"/>
          <w:tab w:val="clear" w:pos="3515"/>
          <w:tab w:val="clear" w:pos="4082"/>
          <w:tab w:val="left" w:pos="624"/>
        </w:tabs>
        <w:spacing w:after="120"/>
        <w:ind w:left="238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8"/>
        <w:gridCol w:w="1898"/>
        <w:gridCol w:w="1898"/>
      </w:tblGrid>
      <w:tr w:rsidR="00727617" w:rsidRPr="00727617" w14:paraId="1BC0B347" w14:textId="77777777" w:rsidTr="00727617">
        <w:tc>
          <w:tcPr>
            <w:tcW w:w="1897" w:type="dxa"/>
          </w:tcPr>
          <w:p w14:paraId="5740D126" w14:textId="77777777" w:rsidR="00727617" w:rsidRPr="00727617" w:rsidRDefault="00727617" w:rsidP="00727617">
            <w:pPr>
              <w:pStyle w:val="Normal-pool"/>
              <w:spacing w:before="520"/>
            </w:pPr>
          </w:p>
        </w:tc>
        <w:tc>
          <w:tcPr>
            <w:tcW w:w="1897" w:type="dxa"/>
          </w:tcPr>
          <w:p w14:paraId="6CA476D8" w14:textId="77777777" w:rsidR="00727617" w:rsidRPr="00727617" w:rsidRDefault="00727617" w:rsidP="00727617">
            <w:pPr>
              <w:pStyle w:val="Normal-pool"/>
              <w:spacing w:before="520"/>
            </w:pPr>
          </w:p>
        </w:tc>
        <w:tc>
          <w:tcPr>
            <w:tcW w:w="1898" w:type="dxa"/>
            <w:tcBorders>
              <w:bottom w:val="single" w:sz="4" w:space="0" w:color="auto"/>
            </w:tcBorders>
          </w:tcPr>
          <w:p w14:paraId="7C7026B7" w14:textId="77777777" w:rsidR="00727617" w:rsidRPr="00727617" w:rsidRDefault="00727617" w:rsidP="00727617">
            <w:pPr>
              <w:pStyle w:val="Normal-pool"/>
              <w:spacing w:before="520"/>
            </w:pPr>
          </w:p>
        </w:tc>
        <w:tc>
          <w:tcPr>
            <w:tcW w:w="1898" w:type="dxa"/>
          </w:tcPr>
          <w:p w14:paraId="758A2A32" w14:textId="77777777" w:rsidR="00727617" w:rsidRPr="00727617" w:rsidRDefault="00727617" w:rsidP="00727617">
            <w:pPr>
              <w:pStyle w:val="Normal-pool"/>
              <w:spacing w:before="520"/>
            </w:pPr>
          </w:p>
        </w:tc>
        <w:tc>
          <w:tcPr>
            <w:tcW w:w="1898" w:type="dxa"/>
          </w:tcPr>
          <w:p w14:paraId="5081B9C6" w14:textId="77777777" w:rsidR="00727617" w:rsidRPr="00727617" w:rsidRDefault="00727617" w:rsidP="00727617">
            <w:pPr>
              <w:pStyle w:val="Normal-pool"/>
              <w:spacing w:before="520"/>
            </w:pPr>
          </w:p>
        </w:tc>
      </w:tr>
    </w:tbl>
    <w:p w14:paraId="0F1586EC" w14:textId="77777777" w:rsidR="00727617" w:rsidRPr="00727617" w:rsidRDefault="00727617" w:rsidP="00727617">
      <w:pPr>
        <w:pStyle w:val="Normal-pool"/>
      </w:pPr>
    </w:p>
    <w:sectPr w:rsidR="00727617" w:rsidRPr="00727617" w:rsidSect="00090DF8">
      <w:headerReference w:type="even" r:id="rId13"/>
      <w:headerReference w:type="default" r:id="rId14"/>
      <w:footerReference w:type="even" r:id="rId15"/>
      <w:footerReference w:type="default" r:id="rId16"/>
      <w:footnotePr>
        <w:numRestart w:val="eachSect"/>
      </w:footnotePr>
      <w:pgSz w:w="11907" w:h="16839" w:code="9"/>
      <w:pgMar w:top="907" w:right="992" w:bottom="1417" w:left="141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166E" w14:textId="77777777" w:rsidR="00366E19" w:rsidRDefault="00366E19">
      <w:r>
        <w:separator/>
      </w:r>
    </w:p>
  </w:endnote>
  <w:endnote w:type="continuationSeparator" w:id="0">
    <w:p w14:paraId="53D5CA08" w14:textId="77777777" w:rsidR="00366E19" w:rsidRDefault="00366E19">
      <w:r>
        <w:continuationSeparator/>
      </w:r>
    </w:p>
  </w:endnote>
  <w:endnote w:type="continuationNotice" w:id="1">
    <w:p w14:paraId="647F41C1" w14:textId="77777777" w:rsidR="00366E19" w:rsidRDefault="00366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0507" w14:textId="17574C11" w:rsidR="002322E8" w:rsidRPr="002C5E8B" w:rsidRDefault="002C5E8B" w:rsidP="00850564">
    <w:pPr>
      <w:pStyle w:val="Footer-pool"/>
    </w:pP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8B55" w14:textId="4CB37009" w:rsidR="002322E8" w:rsidRPr="002C5E8B" w:rsidRDefault="002C5E8B" w:rsidP="002C5E8B">
    <w:pPr>
      <w:pStyle w:val="Footer-pool"/>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C715" w14:textId="77777777" w:rsidR="00366E19" w:rsidRPr="00721C89" w:rsidRDefault="00366E19" w:rsidP="00721C89">
      <w:pPr>
        <w:spacing w:before="60"/>
        <w:ind w:left="624"/>
        <w:rPr>
          <w:sz w:val="18"/>
          <w:szCs w:val="18"/>
        </w:rPr>
      </w:pPr>
      <w:r w:rsidRPr="00721C89">
        <w:rPr>
          <w:sz w:val="18"/>
          <w:szCs w:val="18"/>
        </w:rPr>
        <w:separator/>
      </w:r>
    </w:p>
  </w:footnote>
  <w:footnote w:type="continuationSeparator" w:id="0">
    <w:p w14:paraId="0CCCF3DB" w14:textId="77777777" w:rsidR="00366E19" w:rsidRDefault="00366E19">
      <w:r>
        <w:continuationSeparator/>
      </w:r>
    </w:p>
  </w:footnote>
  <w:footnote w:type="continuationNotice" w:id="1">
    <w:p w14:paraId="643FF71B" w14:textId="77777777" w:rsidR="00366E19" w:rsidRDefault="00366E19"/>
  </w:footnote>
  <w:footnote w:id="2">
    <w:p w14:paraId="08232BEA"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HSP/</w:t>
      </w:r>
      <w:r w:rsidRPr="00461BC1">
        <w:rPr>
          <w:lang w:val="en-GB"/>
        </w:rPr>
        <w:t>EB.2023/11.</w:t>
      </w:r>
    </w:p>
  </w:footnote>
  <w:footnote w:id="3">
    <w:p w14:paraId="00359183"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HSP/EB.2022/1</w:t>
      </w:r>
      <w:r>
        <w:rPr>
          <w:lang w:val="en-GB"/>
        </w:rPr>
        <w:t>1</w:t>
      </w:r>
      <w:r w:rsidRPr="00727617">
        <w:rPr>
          <w:lang w:val="en-GB"/>
        </w:rPr>
        <w:t>/Add.</w:t>
      </w:r>
      <w:r>
        <w:rPr>
          <w:lang w:val="en-GB"/>
        </w:rPr>
        <w:t>2</w:t>
      </w:r>
      <w:r w:rsidRPr="00727617">
        <w:rPr>
          <w:lang w:val="en-GB"/>
        </w:rPr>
        <w:t>.</w:t>
      </w:r>
    </w:p>
  </w:footnote>
  <w:footnote w:id="4">
    <w:p w14:paraId="221BEBF7"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A/7</w:t>
      </w:r>
      <w:r>
        <w:rPr>
          <w:lang w:val="en-GB"/>
        </w:rPr>
        <w:t>8</w:t>
      </w:r>
      <w:r w:rsidRPr="00727617">
        <w:rPr>
          <w:lang w:val="en-GB"/>
        </w:rPr>
        <w:t>/5/Add.9.</w:t>
      </w:r>
      <w:r w:rsidRPr="004D05E9">
        <w:rPr>
          <w:lang w:val="en-GB"/>
        </w:rPr>
        <w:t xml:space="preserve"> </w:t>
      </w:r>
    </w:p>
  </w:footnote>
  <w:footnote w:id="5">
    <w:p w14:paraId="29EAA750" w14:textId="3AC94A96" w:rsidR="00D41D4F" w:rsidRPr="00315F6E" w:rsidRDefault="00D41D4F">
      <w:pPr>
        <w:pStyle w:val="FootnoteText"/>
        <w:rPr>
          <w:lang w:val="en-US"/>
        </w:rPr>
      </w:pPr>
      <w:r>
        <w:rPr>
          <w:rStyle w:val="FootnoteReference"/>
        </w:rPr>
        <w:footnoteRef/>
      </w:r>
      <w:r w:rsidRPr="00E350C6">
        <w:rPr>
          <w:lang w:val="en-GB"/>
        </w:rPr>
        <w:t xml:space="preserve"> </w:t>
      </w:r>
      <w:r>
        <w:rPr>
          <w:lang w:val="en-US"/>
        </w:rPr>
        <w:t>HSP/EB.2023/21</w:t>
      </w:r>
    </w:p>
  </w:footnote>
  <w:footnote w:id="6">
    <w:p w14:paraId="24381E01" w14:textId="0E643D3A" w:rsidR="00B651B9" w:rsidRPr="00727617" w:rsidRDefault="00B651B9" w:rsidP="00B651B9">
      <w:pPr>
        <w:pStyle w:val="FootnoteText"/>
        <w:rPr>
          <w:lang w:val="en-GB"/>
        </w:rPr>
      </w:pPr>
      <w:r w:rsidRPr="00C77B5F">
        <w:rPr>
          <w:rStyle w:val="FootnoteReference"/>
          <w:lang w:val="en-GB"/>
        </w:rPr>
        <w:footnoteRef/>
      </w:r>
      <w:r w:rsidRPr="00C77B5F">
        <w:rPr>
          <w:lang w:val="en-GB"/>
        </w:rPr>
        <w:t xml:space="preserve"> </w:t>
      </w:r>
      <w:r w:rsidR="00D41D4F" w:rsidRPr="00315F6E">
        <w:rPr>
          <w:rFonts w:eastAsia="Times New Roman"/>
          <w:sz w:val="20"/>
          <w:lang w:val="en-GB"/>
        </w:rPr>
        <w:t>A/78/301</w:t>
      </w:r>
      <w:r w:rsidR="00D41D4F" w:rsidRPr="00C77B5F">
        <w:rPr>
          <w:rFonts w:eastAsia="Times New Roman"/>
          <w:sz w:val="20"/>
          <w:lang w:val="en-GB"/>
        </w:rPr>
        <w:t xml:space="preserve"> (Part 1</w:t>
      </w:r>
      <w:bookmarkStart w:id="14" w:name="_Hlk145936247"/>
      <w:r w:rsidR="00D41D4F" w:rsidRPr="00C77B5F">
        <w:rPr>
          <w:rFonts w:eastAsia="Times New Roman"/>
          <w:sz w:val="20"/>
          <w:lang w:val="en-GB"/>
        </w:rPr>
        <w:t xml:space="preserve">), and </w:t>
      </w:r>
      <w:r w:rsidR="00D41D4F" w:rsidRPr="00315F6E">
        <w:rPr>
          <w:rFonts w:eastAsia="Times New Roman"/>
          <w:sz w:val="20"/>
          <w:lang w:val="en-GB"/>
        </w:rPr>
        <w:t>A/78/301</w:t>
      </w:r>
      <w:r w:rsidR="00D41D4F" w:rsidRPr="00C77B5F">
        <w:rPr>
          <w:rFonts w:eastAsia="Times New Roman"/>
          <w:sz w:val="20"/>
          <w:lang w:val="en-GB"/>
        </w:rPr>
        <w:t xml:space="preserve"> (Part I/Add.1</w:t>
      </w:r>
      <w:bookmarkEnd w:id="14"/>
      <w:r w:rsidR="00D41D4F" w:rsidRPr="00C77B5F">
        <w:rPr>
          <w:rFonts w:eastAsia="Times New Roman"/>
          <w:sz w:val="20"/>
          <w:lang w:val="en-GB"/>
        </w:rPr>
        <w:t>))</w:t>
      </w:r>
    </w:p>
  </w:footnote>
  <w:footnote w:id="7">
    <w:p w14:paraId="58F7D6A0" w14:textId="3A585687" w:rsidR="00D41D4F" w:rsidRPr="00E350C6" w:rsidRDefault="00D41D4F">
      <w:pPr>
        <w:pStyle w:val="FootnoteText"/>
        <w:rPr>
          <w:lang w:val="en-GB"/>
        </w:rPr>
      </w:pPr>
      <w:r>
        <w:rPr>
          <w:rStyle w:val="FootnoteReference"/>
        </w:rPr>
        <w:footnoteRef/>
      </w:r>
      <w:r w:rsidRPr="00E350C6">
        <w:rPr>
          <w:lang w:val="en-GB"/>
        </w:rPr>
        <w:t xml:space="preserve"> A/78/91</w:t>
      </w:r>
    </w:p>
  </w:footnote>
  <w:footnote w:id="8">
    <w:p w14:paraId="17E3C1DD"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w:t>
      </w:r>
      <w:r w:rsidRPr="00727617">
        <w:rPr>
          <w:rFonts w:eastAsia="Batang"/>
          <w:lang w:val="en-GB"/>
        </w:rPr>
        <w:t>HSP/EB.202</w:t>
      </w:r>
      <w:r>
        <w:rPr>
          <w:rFonts w:eastAsia="Batang"/>
          <w:lang w:val="en-GB"/>
        </w:rPr>
        <w:t>3</w:t>
      </w:r>
      <w:r w:rsidRPr="00727617">
        <w:rPr>
          <w:rFonts w:eastAsia="Batang"/>
          <w:lang w:val="en-GB"/>
        </w:rPr>
        <w:t>/</w:t>
      </w:r>
      <w:r>
        <w:rPr>
          <w:rFonts w:eastAsia="Batang"/>
          <w:lang w:val="en-GB"/>
        </w:rPr>
        <w:t>12</w:t>
      </w:r>
    </w:p>
  </w:footnote>
  <w:footnote w:id="9">
    <w:p w14:paraId="1791094A" w14:textId="7D796DF5"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w:t>
      </w:r>
      <w:r w:rsidRPr="00727617">
        <w:rPr>
          <w:rFonts w:eastAsia="Batang"/>
          <w:lang w:val="en-GB"/>
        </w:rPr>
        <w:t>HSP/EB.202</w:t>
      </w:r>
      <w:r>
        <w:rPr>
          <w:rFonts w:eastAsia="Batang"/>
          <w:lang w:val="en-GB"/>
        </w:rPr>
        <w:t>3</w:t>
      </w:r>
      <w:r w:rsidRPr="00727617">
        <w:rPr>
          <w:rFonts w:eastAsia="Batang"/>
          <w:lang w:val="en-GB"/>
        </w:rPr>
        <w:t>/</w:t>
      </w:r>
      <w:r>
        <w:rPr>
          <w:rFonts w:eastAsia="Batang"/>
          <w:lang w:val="en-GB"/>
        </w:rPr>
        <w:t>13</w:t>
      </w:r>
      <w:r w:rsidR="00D41D4F">
        <w:rPr>
          <w:rFonts w:eastAsia="Batang"/>
          <w:lang w:val="en-GB"/>
        </w:rPr>
        <w:t xml:space="preserve"> and </w:t>
      </w:r>
      <w:r w:rsidR="00D41D4F" w:rsidRPr="00D41D4F">
        <w:rPr>
          <w:rFonts w:eastAsia="Batang"/>
          <w:lang w:val="en-GB"/>
        </w:rPr>
        <w:t>HSP/EB.2023/</w:t>
      </w:r>
      <w:r w:rsidR="00D41D4F">
        <w:rPr>
          <w:rFonts w:eastAsia="Batang"/>
          <w:lang w:val="en-GB"/>
        </w:rPr>
        <w:t>INF.7</w:t>
      </w:r>
    </w:p>
  </w:footnote>
  <w:footnote w:id="10">
    <w:p w14:paraId="58613858" w14:textId="0CEC85C4" w:rsidR="00C77B5F" w:rsidRPr="00461BC1" w:rsidRDefault="00C77B5F">
      <w:pPr>
        <w:pStyle w:val="FootnoteText"/>
        <w:rPr>
          <w:lang w:val="en-US"/>
        </w:rPr>
      </w:pPr>
      <w:r>
        <w:rPr>
          <w:rStyle w:val="FootnoteReference"/>
        </w:rPr>
        <w:footnoteRef/>
      </w:r>
      <w:r w:rsidRPr="00E350C6">
        <w:rPr>
          <w:lang w:val="en-GB"/>
        </w:rPr>
        <w:t xml:space="preserve"> </w:t>
      </w:r>
      <w:r>
        <w:rPr>
          <w:lang w:val="en-US"/>
        </w:rPr>
        <w:t>HSP/EB.2023/19 and HSP/EB.2023/INF.</w:t>
      </w:r>
      <w:r w:rsidR="00CF27E6">
        <w:rPr>
          <w:lang w:val="en-US"/>
        </w:rPr>
        <w:t>9</w:t>
      </w:r>
    </w:p>
  </w:footnote>
  <w:footnote w:id="11">
    <w:p w14:paraId="72BC142A" w14:textId="0E6C0345" w:rsidR="00141989" w:rsidRPr="00727617" w:rsidRDefault="00141989">
      <w:pPr>
        <w:pStyle w:val="FootnoteText"/>
        <w:rPr>
          <w:szCs w:val="18"/>
          <w:lang w:val="en-GB"/>
        </w:rPr>
      </w:pPr>
      <w:r w:rsidRPr="00727617">
        <w:rPr>
          <w:rStyle w:val="FootnoteReference"/>
          <w:sz w:val="18"/>
          <w:lang w:val="en-GB"/>
        </w:rPr>
        <w:footnoteRef/>
      </w:r>
      <w:r w:rsidRPr="00727617">
        <w:rPr>
          <w:szCs w:val="18"/>
          <w:lang w:val="en-GB"/>
        </w:rPr>
        <w:t xml:space="preserve"> </w:t>
      </w:r>
      <w:r w:rsidRPr="00727617">
        <w:rPr>
          <w:color w:val="212529"/>
          <w:szCs w:val="18"/>
          <w:shd w:val="clear" w:color="auto" w:fill="FFFFFF"/>
          <w:lang w:val="en-GB"/>
        </w:rPr>
        <w:t>HSP/EB.202</w:t>
      </w:r>
      <w:r w:rsidR="00544360">
        <w:rPr>
          <w:color w:val="212529"/>
          <w:szCs w:val="18"/>
          <w:shd w:val="clear" w:color="auto" w:fill="FFFFFF"/>
          <w:lang w:val="en-GB"/>
        </w:rPr>
        <w:t>3</w:t>
      </w:r>
      <w:r w:rsidRPr="00727617">
        <w:rPr>
          <w:color w:val="212529"/>
          <w:szCs w:val="18"/>
          <w:shd w:val="clear" w:color="auto" w:fill="FFFFFF"/>
          <w:lang w:val="en-GB"/>
        </w:rPr>
        <w:t>/1</w:t>
      </w:r>
      <w:r w:rsidR="00315F6E">
        <w:rPr>
          <w:color w:val="212529"/>
          <w:szCs w:val="18"/>
          <w:shd w:val="clear" w:color="auto" w:fill="FFFFFF"/>
          <w:lang w:val="en-GB"/>
        </w:rPr>
        <w:t>7</w:t>
      </w:r>
      <w:r w:rsidR="00EB595C">
        <w:rPr>
          <w:color w:val="212529"/>
          <w:szCs w:val="18"/>
          <w:shd w:val="clear" w:color="auto" w:fill="FFFFFF"/>
          <w:lang w:val="en-GB"/>
        </w:rPr>
        <w:t xml:space="preserve"> and HSP/</w:t>
      </w:r>
      <w:r w:rsidR="00395869">
        <w:rPr>
          <w:color w:val="212529"/>
          <w:szCs w:val="18"/>
          <w:shd w:val="clear" w:color="auto" w:fill="FFFFFF"/>
          <w:lang w:val="en-GB"/>
        </w:rPr>
        <w:t>EB</w:t>
      </w:r>
      <w:r w:rsidR="00EB595C">
        <w:rPr>
          <w:color w:val="212529"/>
          <w:szCs w:val="18"/>
          <w:shd w:val="clear" w:color="auto" w:fill="FFFFFF"/>
          <w:lang w:val="en-GB"/>
        </w:rPr>
        <w:t>.2023/INF/8.</w:t>
      </w:r>
    </w:p>
  </w:footnote>
  <w:footnote w:id="12">
    <w:p w14:paraId="69319AE6" w14:textId="4A44BE3E" w:rsidR="000C02A0" w:rsidRPr="00727617" w:rsidRDefault="000C02A0">
      <w:pPr>
        <w:pStyle w:val="FootnoteText"/>
        <w:rPr>
          <w:lang w:val="en-GB"/>
        </w:rPr>
      </w:pPr>
      <w:r w:rsidRPr="00727617">
        <w:rPr>
          <w:rStyle w:val="FootnoteReference"/>
          <w:lang w:val="en-GB"/>
        </w:rPr>
        <w:footnoteRef/>
      </w:r>
      <w:r w:rsidRPr="00727617">
        <w:rPr>
          <w:lang w:val="en-GB"/>
        </w:rPr>
        <w:t xml:space="preserve"> HSP/EB.2022/1</w:t>
      </w:r>
      <w:r w:rsidR="003E047C">
        <w:rPr>
          <w:lang w:val="en-GB"/>
        </w:rPr>
        <w:t>8</w:t>
      </w:r>
      <w:r w:rsidRPr="00727617">
        <w:rPr>
          <w:lang w:val="en-GB"/>
        </w:rPr>
        <w:t>.</w:t>
      </w:r>
    </w:p>
  </w:footnote>
  <w:footnote w:id="13">
    <w:p w14:paraId="34C0AF11" w14:textId="4A432617" w:rsidR="00FD504A" w:rsidRPr="00727617" w:rsidRDefault="00FD504A" w:rsidP="00FD504A">
      <w:pPr>
        <w:pStyle w:val="FootnoteText"/>
        <w:rPr>
          <w:lang w:val="en-GB"/>
        </w:rPr>
      </w:pPr>
      <w:r w:rsidRPr="00727617">
        <w:rPr>
          <w:rStyle w:val="FootnoteReference"/>
          <w:lang w:val="en-GB"/>
        </w:rPr>
        <w:footnoteRef/>
      </w:r>
      <w:r w:rsidRPr="00727617">
        <w:rPr>
          <w:lang w:val="en-GB"/>
        </w:rPr>
        <w:t xml:space="preserve"> HSP/EB.202</w:t>
      </w:r>
      <w:r>
        <w:rPr>
          <w:lang w:val="en-GB"/>
        </w:rPr>
        <w:t>3</w:t>
      </w:r>
      <w:r w:rsidRPr="00727617">
        <w:rPr>
          <w:lang w:val="en-GB"/>
        </w:rPr>
        <w:t>/</w:t>
      </w:r>
      <w:r w:rsidR="003E047C">
        <w:rPr>
          <w:lang w:val="en-GB"/>
        </w:rPr>
        <w:t>15</w:t>
      </w:r>
      <w:r w:rsidRPr="00727617">
        <w:rPr>
          <w:lang w:val="en-GB"/>
        </w:rPr>
        <w:t>.</w:t>
      </w:r>
    </w:p>
  </w:footnote>
  <w:footnote w:id="14">
    <w:p w14:paraId="55244216" w14:textId="77777777" w:rsidR="0026728E" w:rsidRPr="00E350C6" w:rsidRDefault="0026728E" w:rsidP="0026728E">
      <w:pPr>
        <w:pStyle w:val="FootnoteText"/>
        <w:rPr>
          <w:ins w:id="177" w:author="Bridget Oballa" w:date="2023-11-04T13:07:00Z"/>
          <w:szCs w:val="18"/>
          <w:lang w:val="en-GB"/>
        </w:rPr>
      </w:pPr>
      <w:ins w:id="178" w:author="Bridget Oballa" w:date="2023-11-04T13:07:00Z">
        <w:r w:rsidRPr="00727617">
          <w:rPr>
            <w:rStyle w:val="FootnoteReference"/>
            <w:sz w:val="18"/>
            <w:lang w:val="en-GB"/>
          </w:rPr>
          <w:footnoteRef/>
        </w:r>
        <w:r w:rsidRPr="00E350C6">
          <w:rPr>
            <w:szCs w:val="18"/>
            <w:lang w:val="en-GB"/>
          </w:rPr>
          <w:t xml:space="preserve"> </w:t>
        </w:r>
        <w:r w:rsidRPr="00E350C6">
          <w:rPr>
            <w:color w:val="212529"/>
            <w:szCs w:val="18"/>
            <w:shd w:val="clear" w:color="auto" w:fill="FFFFFF"/>
            <w:lang w:val="en-GB"/>
          </w:rPr>
          <w:t>HSP/EB.2023/16</w:t>
        </w:r>
      </w:ins>
    </w:p>
  </w:footnote>
  <w:footnote w:id="15">
    <w:p w14:paraId="374F5810" w14:textId="198CE521" w:rsidR="00FD504A" w:rsidRPr="00E350C6" w:rsidRDefault="00FD504A" w:rsidP="00FD504A">
      <w:pPr>
        <w:pStyle w:val="FootnoteText"/>
        <w:rPr>
          <w:szCs w:val="18"/>
          <w:lang w:val="en-GB"/>
        </w:rPr>
      </w:pPr>
      <w:r w:rsidRPr="00727617">
        <w:rPr>
          <w:rStyle w:val="FootnoteReference"/>
          <w:sz w:val="18"/>
          <w:lang w:val="en-GB"/>
        </w:rPr>
        <w:footnoteRef/>
      </w:r>
      <w:r w:rsidRPr="00E350C6">
        <w:rPr>
          <w:szCs w:val="18"/>
          <w:lang w:val="en-GB"/>
        </w:rPr>
        <w:t xml:space="preserve"> </w:t>
      </w:r>
      <w:r w:rsidRPr="00E350C6">
        <w:rPr>
          <w:color w:val="212529"/>
          <w:szCs w:val="18"/>
          <w:shd w:val="clear" w:color="auto" w:fill="FFFFFF"/>
          <w:lang w:val="en-GB"/>
        </w:rPr>
        <w:t>HSP/EB.2023/</w:t>
      </w:r>
      <w:r w:rsidR="003E047C" w:rsidRPr="00E350C6">
        <w:rPr>
          <w:color w:val="212529"/>
          <w:szCs w:val="18"/>
          <w:shd w:val="clear" w:color="auto" w:fill="FFFFFF"/>
          <w:lang w:val="en-GB"/>
        </w:rPr>
        <w:t>CRP/5</w:t>
      </w:r>
      <w:r w:rsidRPr="00E350C6">
        <w:rPr>
          <w:color w:val="212529"/>
          <w:szCs w:val="18"/>
          <w:shd w:val="clear" w:color="auto" w:fill="FFFFFF"/>
          <w:lang w:val="en-GB"/>
        </w:rPr>
        <w:t>.</w:t>
      </w:r>
    </w:p>
  </w:footnote>
  <w:footnote w:id="16">
    <w:p w14:paraId="2EBBAC9F" w14:textId="4C828146" w:rsidR="000C02A0" w:rsidRPr="00727617" w:rsidRDefault="000C02A0">
      <w:pPr>
        <w:pStyle w:val="FootnoteText"/>
        <w:rPr>
          <w:lang w:val="en-GB"/>
        </w:rPr>
      </w:pPr>
      <w:r w:rsidRPr="00727617">
        <w:rPr>
          <w:rStyle w:val="FootnoteReference"/>
          <w:lang w:val="en-GB"/>
        </w:rPr>
        <w:footnoteRef/>
      </w:r>
      <w:r w:rsidRPr="00727617">
        <w:rPr>
          <w:lang w:val="en-GB"/>
        </w:rPr>
        <w:t xml:space="preserve"> HSP/EB.202</w:t>
      </w:r>
      <w:r w:rsidR="00AA2268">
        <w:rPr>
          <w:lang w:val="en-GB"/>
        </w:rPr>
        <w:t>3</w:t>
      </w:r>
      <w:r w:rsidRPr="00727617">
        <w:rPr>
          <w:lang w:val="en-GB"/>
        </w:rPr>
        <w:t>/</w:t>
      </w:r>
      <w:r w:rsidR="00DD1DE7">
        <w:rPr>
          <w:lang w:val="en-GB"/>
        </w:rPr>
        <w:t>6</w:t>
      </w:r>
      <w:r w:rsidRPr="00727617">
        <w:rPr>
          <w:lang w:val="en-GB"/>
        </w:rPr>
        <w:t>.</w:t>
      </w:r>
    </w:p>
  </w:footnote>
  <w:footnote w:id="17">
    <w:p w14:paraId="38987CA4" w14:textId="54DD2192" w:rsidR="00AA2268" w:rsidRPr="00727617" w:rsidRDefault="00AA2268" w:rsidP="00AA2268">
      <w:pPr>
        <w:pStyle w:val="FootnoteText"/>
        <w:rPr>
          <w:lang w:val="en-GB"/>
        </w:rPr>
      </w:pPr>
      <w:r w:rsidRPr="00727617">
        <w:rPr>
          <w:rStyle w:val="FootnoteReference"/>
          <w:lang w:val="en-GB"/>
        </w:rPr>
        <w:footnoteRef/>
      </w:r>
      <w:r w:rsidRPr="00727617">
        <w:rPr>
          <w:lang w:val="en-GB"/>
        </w:rPr>
        <w:t xml:space="preserve"> HSP/EB.202</w:t>
      </w:r>
      <w:r>
        <w:rPr>
          <w:lang w:val="en-GB"/>
        </w:rPr>
        <w:t>3</w:t>
      </w:r>
      <w:r w:rsidRPr="00727617">
        <w:rPr>
          <w:lang w:val="en-GB"/>
        </w:rPr>
        <w:t>/</w:t>
      </w:r>
      <w:r w:rsidR="00DD1DE7">
        <w:rPr>
          <w:lang w:val="en-GB"/>
        </w:rPr>
        <w:t>9</w:t>
      </w:r>
      <w:r w:rsidRPr="00727617">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631" w14:textId="5271F9CC" w:rsidR="002322E8" w:rsidRPr="00CE72CA" w:rsidRDefault="002C5E8B" w:rsidP="002C5E8B">
    <w:pPr>
      <w:pStyle w:val="Header-pool"/>
      <w:rPr>
        <w:lang w:val="en-US"/>
      </w:rPr>
    </w:pPr>
    <w:r>
      <w:fldChar w:fldCharType="begin"/>
    </w:r>
    <w:r w:rsidRPr="00CE72CA">
      <w:rPr>
        <w:lang w:val="en-US"/>
      </w:rPr>
      <w:instrText xml:space="preserve"> StyleRef A_Symbol </w:instrText>
    </w:r>
    <w:r>
      <w:fldChar w:fldCharType="separate"/>
    </w:r>
    <w:r w:rsidR="00150BDA">
      <w:rPr>
        <w:noProof/>
        <w:lang w:val="en-US"/>
      </w:rPr>
      <w:t>HSP/EB.2023/CRP.9</w:t>
    </w:r>
    <w:r>
      <w:fldChar w:fldCharType="end"/>
    </w:r>
    <w:r w:rsidR="00CE72CA" w:rsidRPr="00CE72CA">
      <w:rPr>
        <w:lang w:val="en-US"/>
      </w:rPr>
      <w:t xml:space="preserve"> </w:t>
    </w:r>
    <w:r w:rsidR="00EB64FD">
      <w:rPr>
        <w:lang w:val="en-US"/>
      </w:rPr>
      <w:t xml:space="preserve">draft of </w:t>
    </w:r>
    <w:r w:rsidR="009450E6">
      <w:rPr>
        <w:lang w:val="en-US"/>
      </w:rPr>
      <w:t>2</w:t>
    </w:r>
    <w:r w:rsidR="00BB7A53">
      <w:rPr>
        <w:lang w:val="en-US"/>
      </w:rPr>
      <w:t>9</w:t>
    </w:r>
    <w:r w:rsidR="008629C2">
      <w:rPr>
        <w:lang w:val="en-US"/>
      </w:rPr>
      <w:t xml:space="preserve"> November</w:t>
    </w:r>
    <w:r w:rsidR="00EB64FD">
      <w:rPr>
        <w:lang w:val="en-US"/>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887" w14:textId="25D74432" w:rsidR="002F2077" w:rsidRPr="00CE72CA" w:rsidRDefault="002C5E8B" w:rsidP="002C5E8B">
    <w:pPr>
      <w:pStyle w:val="Header-pool"/>
      <w:jc w:val="right"/>
      <w:rPr>
        <w:lang w:val="en-US"/>
      </w:rPr>
    </w:pPr>
    <w:r>
      <w:fldChar w:fldCharType="begin"/>
    </w:r>
    <w:r w:rsidRPr="00CE72CA">
      <w:rPr>
        <w:lang w:val="en-US"/>
      </w:rPr>
      <w:instrText xml:space="preserve"> StyleRef A_Symbol </w:instrText>
    </w:r>
    <w:r>
      <w:fldChar w:fldCharType="separate"/>
    </w:r>
    <w:r w:rsidR="00150BDA">
      <w:rPr>
        <w:noProof/>
        <w:lang w:val="en-US"/>
      </w:rPr>
      <w:t>HSP/EB.2023/CRP.9</w:t>
    </w:r>
    <w:r>
      <w:fldChar w:fldCharType="end"/>
    </w:r>
    <w:r w:rsidR="00CE72CA" w:rsidRPr="00CE72CA">
      <w:rPr>
        <w:lang w:val="en-US"/>
      </w:rPr>
      <w:t xml:space="preserve"> –draft of</w:t>
    </w:r>
    <w:r w:rsidR="00CE72CA">
      <w:rPr>
        <w:lang w:val="en-US"/>
      </w:rPr>
      <w:t xml:space="preserve"> </w:t>
    </w:r>
    <w:r w:rsidR="00BD0933">
      <w:rPr>
        <w:lang w:val="en-US"/>
      </w:rPr>
      <w:t>2</w:t>
    </w:r>
    <w:r w:rsidR="00BB7A53">
      <w:rPr>
        <w:lang w:val="en-US"/>
      </w:rPr>
      <w:t>9</w:t>
    </w:r>
    <w:r w:rsidR="008629C2">
      <w:rPr>
        <w:lang w:val="en-US"/>
      </w:rPr>
      <w:t xml:space="preserve"> November</w:t>
    </w:r>
    <w:r w:rsidR="00CE72CA">
      <w:rPr>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73"/>
    <w:multiLevelType w:val="hybridMultilevel"/>
    <w:tmpl w:val="D488F2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823F6"/>
    <w:multiLevelType w:val="hybridMultilevel"/>
    <w:tmpl w:val="8474BEB2"/>
    <w:lvl w:ilvl="0" w:tplc="0409000F">
      <w:start w:val="1"/>
      <w:numFmt w:val="decimal"/>
      <w:lvlText w:val="%1."/>
      <w:lvlJc w:val="left"/>
      <w:pPr>
        <w:ind w:left="2327" w:hanging="360"/>
      </w:pPr>
    </w:lvl>
    <w:lvl w:ilvl="1" w:tplc="04090019" w:tentative="1">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tentative="1">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2" w15:restartNumberingAfterBreak="0">
    <w:nsid w:val="04A01BF0"/>
    <w:multiLevelType w:val="hybridMultilevel"/>
    <w:tmpl w:val="D932FDF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08334FF2"/>
    <w:multiLevelType w:val="hybridMultilevel"/>
    <w:tmpl w:val="B2366796"/>
    <w:lvl w:ilvl="0" w:tplc="9F0C143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9F0C1434">
      <w:start w:val="1"/>
      <w:numFmt w:val="decimal"/>
      <w:lvlText w:val="%3."/>
      <w:lvlJc w:val="left"/>
      <w:pPr>
        <w:ind w:left="2340" w:hanging="36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7AB"/>
    <w:multiLevelType w:val="hybridMultilevel"/>
    <w:tmpl w:val="7DC2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6" w15:restartNumberingAfterBreak="0">
    <w:nsid w:val="1B9F561E"/>
    <w:multiLevelType w:val="hybridMultilevel"/>
    <w:tmpl w:val="E3F8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2033"/>
    <w:multiLevelType w:val="hybridMultilevel"/>
    <w:tmpl w:val="3F9EF352"/>
    <w:lvl w:ilvl="0" w:tplc="0409000F">
      <w:start w:val="1"/>
      <w:numFmt w:val="decimal"/>
      <w:lvlText w:val="%1."/>
      <w:lvlJc w:val="left"/>
      <w:pPr>
        <w:ind w:left="360" w:hanging="360"/>
      </w:pPr>
    </w:lvl>
    <w:lvl w:ilvl="1" w:tplc="B032D95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62921BC"/>
    <w:multiLevelType w:val="hybridMultilevel"/>
    <w:tmpl w:val="D506D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119"/>
    <w:multiLevelType w:val="hybridMultilevel"/>
    <w:tmpl w:val="514E7F72"/>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268736A2"/>
    <w:multiLevelType w:val="hybridMultilevel"/>
    <w:tmpl w:val="242E47F2"/>
    <w:lvl w:ilvl="0" w:tplc="959C2C9A">
      <w:start w:val="1"/>
      <w:numFmt w:val="decimal"/>
      <w:lvlText w:val="%1."/>
      <w:lvlJc w:val="left"/>
      <w:pPr>
        <w:ind w:left="1710" w:hanging="360"/>
      </w:pPr>
      <w:rPr>
        <w:b w:val="0"/>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1" w15:restartNumberingAfterBreak="0">
    <w:nsid w:val="26AE2C8A"/>
    <w:multiLevelType w:val="hybridMultilevel"/>
    <w:tmpl w:val="D8921780"/>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DDA47AE"/>
    <w:multiLevelType w:val="hybridMultilevel"/>
    <w:tmpl w:val="3CD086F8"/>
    <w:lvl w:ilvl="0" w:tplc="0809001B">
      <w:start w:val="1"/>
      <w:numFmt w:val="lowerRoman"/>
      <w:lvlText w:val="%1."/>
      <w:lvlJc w:val="right"/>
      <w:pPr>
        <w:ind w:left="3101" w:hanging="360"/>
      </w:pPr>
    </w:lvl>
    <w:lvl w:ilvl="1" w:tplc="04090019" w:tentative="1">
      <w:start w:val="1"/>
      <w:numFmt w:val="lowerLetter"/>
      <w:lvlText w:val="%2."/>
      <w:lvlJc w:val="left"/>
      <w:pPr>
        <w:ind w:left="3821" w:hanging="360"/>
      </w:pPr>
    </w:lvl>
    <w:lvl w:ilvl="2" w:tplc="0409001B" w:tentative="1">
      <w:start w:val="1"/>
      <w:numFmt w:val="lowerRoman"/>
      <w:lvlText w:val="%3."/>
      <w:lvlJc w:val="right"/>
      <w:pPr>
        <w:ind w:left="4541" w:hanging="180"/>
      </w:pPr>
    </w:lvl>
    <w:lvl w:ilvl="3" w:tplc="0409000F" w:tentative="1">
      <w:start w:val="1"/>
      <w:numFmt w:val="decimal"/>
      <w:lvlText w:val="%4."/>
      <w:lvlJc w:val="left"/>
      <w:pPr>
        <w:ind w:left="5261" w:hanging="360"/>
      </w:pPr>
    </w:lvl>
    <w:lvl w:ilvl="4" w:tplc="04090019" w:tentative="1">
      <w:start w:val="1"/>
      <w:numFmt w:val="lowerLetter"/>
      <w:lvlText w:val="%5."/>
      <w:lvlJc w:val="left"/>
      <w:pPr>
        <w:ind w:left="5981" w:hanging="360"/>
      </w:pPr>
    </w:lvl>
    <w:lvl w:ilvl="5" w:tplc="0409001B" w:tentative="1">
      <w:start w:val="1"/>
      <w:numFmt w:val="lowerRoman"/>
      <w:lvlText w:val="%6."/>
      <w:lvlJc w:val="right"/>
      <w:pPr>
        <w:ind w:left="6701" w:hanging="180"/>
      </w:pPr>
    </w:lvl>
    <w:lvl w:ilvl="6" w:tplc="0409000F" w:tentative="1">
      <w:start w:val="1"/>
      <w:numFmt w:val="decimal"/>
      <w:lvlText w:val="%7."/>
      <w:lvlJc w:val="left"/>
      <w:pPr>
        <w:ind w:left="7421" w:hanging="360"/>
      </w:pPr>
    </w:lvl>
    <w:lvl w:ilvl="7" w:tplc="04090019" w:tentative="1">
      <w:start w:val="1"/>
      <w:numFmt w:val="lowerLetter"/>
      <w:lvlText w:val="%8."/>
      <w:lvlJc w:val="left"/>
      <w:pPr>
        <w:ind w:left="8141" w:hanging="360"/>
      </w:pPr>
    </w:lvl>
    <w:lvl w:ilvl="8" w:tplc="0409001B" w:tentative="1">
      <w:start w:val="1"/>
      <w:numFmt w:val="lowerRoman"/>
      <w:lvlText w:val="%9."/>
      <w:lvlJc w:val="right"/>
      <w:pPr>
        <w:ind w:left="8861" w:hanging="180"/>
      </w:pPr>
    </w:lvl>
  </w:abstractNum>
  <w:abstractNum w:abstractNumId="13" w15:restartNumberingAfterBreak="0">
    <w:nsid w:val="2E1A5B2D"/>
    <w:multiLevelType w:val="hybridMultilevel"/>
    <w:tmpl w:val="465C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D06E6"/>
    <w:multiLevelType w:val="hybridMultilevel"/>
    <w:tmpl w:val="CCD6A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53536"/>
    <w:multiLevelType w:val="hybridMultilevel"/>
    <w:tmpl w:val="0FA0BF82"/>
    <w:lvl w:ilvl="0" w:tplc="0809000F">
      <w:start w:val="1"/>
      <w:numFmt w:val="decimal"/>
      <w:lvlText w:val="%1."/>
      <w:lvlJc w:val="left"/>
      <w:pPr>
        <w:ind w:left="1967" w:hanging="360"/>
      </w:pPr>
    </w:lvl>
    <w:lvl w:ilvl="1" w:tplc="B776CA36">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7" w15:restartNumberingAfterBreak="0">
    <w:nsid w:val="3BD353F0"/>
    <w:multiLevelType w:val="hybridMultilevel"/>
    <w:tmpl w:val="34E0D708"/>
    <w:lvl w:ilvl="0" w:tplc="36CA63F0">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16BFD"/>
    <w:multiLevelType w:val="hybridMultilevel"/>
    <w:tmpl w:val="3818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14E"/>
    <w:multiLevelType w:val="hybridMultilevel"/>
    <w:tmpl w:val="5858AA66"/>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B132D8C"/>
    <w:multiLevelType w:val="hybridMultilevel"/>
    <w:tmpl w:val="36C20222"/>
    <w:lvl w:ilvl="0" w:tplc="0809001B">
      <w:start w:val="1"/>
      <w:numFmt w:val="lowerRoman"/>
      <w:lvlText w:val="%1."/>
      <w:lvlJc w:val="right"/>
      <w:pPr>
        <w:ind w:left="1320" w:hanging="360"/>
      </w:pPr>
    </w:lvl>
    <w:lvl w:ilvl="1" w:tplc="08090019" w:tentative="1">
      <w:start w:val="1"/>
      <w:numFmt w:val="lowerLetter"/>
      <w:lvlText w:val="%2."/>
      <w:lvlJc w:val="left"/>
      <w:pPr>
        <w:ind w:left="2040" w:hanging="360"/>
      </w:pPr>
    </w:lvl>
    <w:lvl w:ilvl="2" w:tplc="0809001B">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62291BF8"/>
    <w:multiLevelType w:val="multilevel"/>
    <w:tmpl w:val="1F46421A"/>
    <w:numStyleLink w:val="Normallist"/>
  </w:abstractNum>
  <w:abstractNum w:abstractNumId="23" w15:restartNumberingAfterBreak="0">
    <w:nsid w:val="628C65AA"/>
    <w:multiLevelType w:val="hybridMultilevel"/>
    <w:tmpl w:val="9FBED49A"/>
    <w:lvl w:ilvl="0" w:tplc="F24A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A49E0"/>
    <w:multiLevelType w:val="hybridMultilevel"/>
    <w:tmpl w:val="9B6CE848"/>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5" w15:restartNumberingAfterBreak="0">
    <w:nsid w:val="65FA0292"/>
    <w:multiLevelType w:val="hybridMultilevel"/>
    <w:tmpl w:val="9408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CE189D"/>
    <w:multiLevelType w:val="hybridMultilevel"/>
    <w:tmpl w:val="E34ED7D0"/>
    <w:lvl w:ilvl="0" w:tplc="1A847C54">
      <w:start w:val="4"/>
      <w:numFmt w:val="decimal"/>
      <w:lvlText w:val="%1."/>
      <w:lvlJc w:val="left"/>
      <w:pPr>
        <w:ind w:left="2160" w:hanging="360"/>
      </w:pPr>
      <w:rPr>
        <w:rFonts w:hint="default"/>
        <w:i/>
        <w:sz w:val="20"/>
        <w:szCs w:val="20"/>
      </w:rPr>
    </w:lvl>
    <w:lvl w:ilvl="1" w:tplc="D56C2FE2">
      <w:start w:val="10"/>
      <w:numFmt w:val="decimal"/>
      <w:lvlText w:val="%2"/>
      <w:lvlJc w:val="left"/>
      <w:pPr>
        <w:ind w:left="2951" w:hanging="360"/>
      </w:pPr>
      <w:rPr>
        <w:rFonts w:hint="default"/>
      </w:rPr>
    </w:lvl>
    <w:lvl w:ilvl="2" w:tplc="0409001B">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74605AF7"/>
    <w:multiLevelType w:val="hybridMultilevel"/>
    <w:tmpl w:val="03C4EF70"/>
    <w:lvl w:ilvl="0" w:tplc="3900309A">
      <w:start w:val="5"/>
      <w:numFmt w:val="bullet"/>
      <w:lvlText w:val=""/>
      <w:lvlJc w:val="left"/>
      <w:pPr>
        <w:ind w:left="1607" w:hanging="360"/>
      </w:pPr>
      <w:rPr>
        <w:rFonts w:ascii="Wingdings" w:eastAsia="SimSun" w:hAnsi="Wingdings"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16cid:durableId="507063391">
    <w:abstractNumId w:val="5"/>
  </w:num>
  <w:num w:numId="2" w16cid:durableId="1198931372">
    <w:abstractNumId w:val="16"/>
  </w:num>
  <w:num w:numId="3" w16cid:durableId="965893524">
    <w:abstractNumId w:val="20"/>
  </w:num>
  <w:num w:numId="4" w16cid:durableId="864555931">
    <w:abstractNumId w:val="17"/>
  </w:num>
  <w:num w:numId="5" w16cid:durableId="805053740">
    <w:abstractNumId w:val="10"/>
  </w:num>
  <w:num w:numId="6" w16cid:durableId="2121677006">
    <w:abstractNumId w:val="17"/>
  </w:num>
  <w:num w:numId="7" w16cid:durableId="372966039">
    <w:abstractNumId w:val="17"/>
  </w:num>
  <w:num w:numId="8" w16cid:durableId="1868828109">
    <w:abstractNumId w:val="17"/>
  </w:num>
  <w:num w:numId="9" w16cid:durableId="940645215">
    <w:abstractNumId w:val="7"/>
  </w:num>
  <w:num w:numId="10" w16cid:durableId="1474523610">
    <w:abstractNumId w:val="23"/>
  </w:num>
  <w:num w:numId="11" w16cid:durableId="379063327">
    <w:abstractNumId w:val="11"/>
  </w:num>
  <w:num w:numId="12" w16cid:durableId="291208712">
    <w:abstractNumId w:val="8"/>
  </w:num>
  <w:num w:numId="13" w16cid:durableId="1567105023">
    <w:abstractNumId w:val="14"/>
  </w:num>
  <w:num w:numId="14" w16cid:durableId="76756621">
    <w:abstractNumId w:val="2"/>
  </w:num>
  <w:num w:numId="15" w16cid:durableId="55013358">
    <w:abstractNumId w:val="15"/>
  </w:num>
  <w:num w:numId="16" w16cid:durableId="1991907975">
    <w:abstractNumId w:val="5"/>
  </w:num>
  <w:num w:numId="17" w16cid:durableId="16464837">
    <w:abstractNumId w:val="16"/>
  </w:num>
  <w:num w:numId="18" w16cid:durableId="1116875532">
    <w:abstractNumId w:val="20"/>
  </w:num>
  <w:num w:numId="19" w16cid:durableId="301471621">
    <w:abstractNumId w:val="20"/>
  </w:num>
  <w:num w:numId="20" w16cid:durableId="1735591068">
    <w:abstractNumId w:val="20"/>
  </w:num>
  <w:num w:numId="21" w16cid:durableId="120805270">
    <w:abstractNumId w:val="20"/>
  </w:num>
  <w:num w:numId="22" w16cid:durableId="615714143">
    <w:abstractNumId w:val="22"/>
  </w:num>
  <w:num w:numId="23" w16cid:durableId="706683605">
    <w:abstractNumId w:val="27"/>
  </w:num>
  <w:num w:numId="24" w16cid:durableId="392823903">
    <w:abstractNumId w:val="20"/>
  </w:num>
  <w:num w:numId="25" w16cid:durableId="1104568393">
    <w:abstractNumId w:val="3"/>
  </w:num>
  <w:num w:numId="26" w16cid:durableId="24839557">
    <w:abstractNumId w:val="13"/>
  </w:num>
  <w:num w:numId="27" w16cid:durableId="1737974835">
    <w:abstractNumId w:val="18"/>
  </w:num>
  <w:num w:numId="28" w16cid:durableId="1060715003">
    <w:abstractNumId w:val="19"/>
  </w:num>
  <w:num w:numId="29" w16cid:durableId="1121419073">
    <w:abstractNumId w:val="25"/>
  </w:num>
  <w:num w:numId="30" w16cid:durableId="12076966">
    <w:abstractNumId w:val="0"/>
  </w:num>
  <w:num w:numId="31" w16cid:durableId="155416121">
    <w:abstractNumId w:val="12"/>
  </w:num>
  <w:num w:numId="32" w16cid:durableId="414059576">
    <w:abstractNumId w:val="26"/>
  </w:num>
  <w:num w:numId="33" w16cid:durableId="471561933">
    <w:abstractNumId w:val="21"/>
  </w:num>
  <w:num w:numId="34" w16cid:durableId="224999748">
    <w:abstractNumId w:val="28"/>
  </w:num>
  <w:num w:numId="35" w16cid:durableId="1935815822">
    <w:abstractNumId w:val="24"/>
  </w:num>
  <w:num w:numId="36" w16cid:durableId="445001391">
    <w:abstractNumId w:val="9"/>
  </w:num>
  <w:num w:numId="37" w16cid:durableId="790250143">
    <w:abstractNumId w:val="1"/>
  </w:num>
  <w:num w:numId="38" w16cid:durableId="197357375">
    <w:abstractNumId w:val="4"/>
  </w:num>
  <w:num w:numId="39" w16cid:durableId="316963224">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en Kimeu">
    <w15:presenceInfo w15:providerId="AD" w15:userId="S::shannen.kimeu@un.org::a0d53bc2-bc15-454e-b1e7-3d47972f7780"/>
  </w15:person>
  <w15:person w15:author="Ying Jiang">
    <w15:presenceInfo w15:providerId="AD" w15:userId="S::ying.jiang@un.org::c665f47a-04a6-4b74-933c-41afc8efd502"/>
  </w15:person>
  <w15:person w15:author="UNON-DCS-CR3">
    <w15:presenceInfo w15:providerId="AD" w15:userId="S::unon-dcs-cr3@un.org::060fa9e6-0614-427f-ada6-215e17de5b46"/>
  </w15:person>
  <w15:person w15:author="Wycliffee Tongwa">
    <w15:presenceInfo w15:providerId="AD" w15:userId="S::wycliffe.tongwa@un.org::4a1e74c5-b2d6-493e-8de3-d1dc9c00f2d7"/>
  </w15:person>
  <w15:person w15:author="Unon Dcs-Cr3">
    <w15:presenceInfo w15:providerId="AD" w15:userId="S::unon-dcs-cr3@un.org::060fa9e6-0614-427f-ada6-215e17de5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7"/>
    <w:rsid w:val="0000259F"/>
    <w:rsid w:val="00004B30"/>
    <w:rsid w:val="00005044"/>
    <w:rsid w:val="000121BE"/>
    <w:rsid w:val="0001472C"/>
    <w:rsid w:val="000149E6"/>
    <w:rsid w:val="000163C7"/>
    <w:rsid w:val="00016572"/>
    <w:rsid w:val="000178D4"/>
    <w:rsid w:val="00017B2F"/>
    <w:rsid w:val="00022371"/>
    <w:rsid w:val="00023F33"/>
    <w:rsid w:val="000247B0"/>
    <w:rsid w:val="000261DD"/>
    <w:rsid w:val="00026997"/>
    <w:rsid w:val="00026CCC"/>
    <w:rsid w:val="00026F99"/>
    <w:rsid w:val="00026FE4"/>
    <w:rsid w:val="000273BC"/>
    <w:rsid w:val="00030AC0"/>
    <w:rsid w:val="0003295C"/>
    <w:rsid w:val="00032D73"/>
    <w:rsid w:val="00033BCA"/>
    <w:rsid w:val="00033E0B"/>
    <w:rsid w:val="00034258"/>
    <w:rsid w:val="00034A0B"/>
    <w:rsid w:val="00035EDE"/>
    <w:rsid w:val="00041632"/>
    <w:rsid w:val="0004213C"/>
    <w:rsid w:val="00047392"/>
    <w:rsid w:val="00047646"/>
    <w:rsid w:val="000509B4"/>
    <w:rsid w:val="0005340B"/>
    <w:rsid w:val="000539EC"/>
    <w:rsid w:val="00056B58"/>
    <w:rsid w:val="0006035B"/>
    <w:rsid w:val="00060580"/>
    <w:rsid w:val="00060BC3"/>
    <w:rsid w:val="000614E6"/>
    <w:rsid w:val="00063768"/>
    <w:rsid w:val="0006789A"/>
    <w:rsid w:val="000710FF"/>
    <w:rsid w:val="00071886"/>
    <w:rsid w:val="000742BC"/>
    <w:rsid w:val="0007717E"/>
    <w:rsid w:val="0008033D"/>
    <w:rsid w:val="0008281B"/>
    <w:rsid w:val="00082A0C"/>
    <w:rsid w:val="00083504"/>
    <w:rsid w:val="0008575D"/>
    <w:rsid w:val="00090DF8"/>
    <w:rsid w:val="00092182"/>
    <w:rsid w:val="0009351B"/>
    <w:rsid w:val="000944EF"/>
    <w:rsid w:val="0009640C"/>
    <w:rsid w:val="000A03F3"/>
    <w:rsid w:val="000A355D"/>
    <w:rsid w:val="000A3CAA"/>
    <w:rsid w:val="000A6157"/>
    <w:rsid w:val="000B0ADF"/>
    <w:rsid w:val="000B1107"/>
    <w:rsid w:val="000B22A2"/>
    <w:rsid w:val="000B3147"/>
    <w:rsid w:val="000B4489"/>
    <w:rsid w:val="000B62A3"/>
    <w:rsid w:val="000B76B9"/>
    <w:rsid w:val="000B76D0"/>
    <w:rsid w:val="000B7884"/>
    <w:rsid w:val="000B7B19"/>
    <w:rsid w:val="000C02A0"/>
    <w:rsid w:val="000C1A21"/>
    <w:rsid w:val="000C246B"/>
    <w:rsid w:val="000C2A52"/>
    <w:rsid w:val="000C474C"/>
    <w:rsid w:val="000D2247"/>
    <w:rsid w:val="000D33C0"/>
    <w:rsid w:val="000D3781"/>
    <w:rsid w:val="000D403F"/>
    <w:rsid w:val="000D51F5"/>
    <w:rsid w:val="000D67F0"/>
    <w:rsid w:val="000D6941"/>
    <w:rsid w:val="000D72AA"/>
    <w:rsid w:val="000E0862"/>
    <w:rsid w:val="000E1697"/>
    <w:rsid w:val="000E2A73"/>
    <w:rsid w:val="000E6621"/>
    <w:rsid w:val="000E699D"/>
    <w:rsid w:val="000E7523"/>
    <w:rsid w:val="000F3123"/>
    <w:rsid w:val="000F3529"/>
    <w:rsid w:val="000F535C"/>
    <w:rsid w:val="000F7F2A"/>
    <w:rsid w:val="001024BD"/>
    <w:rsid w:val="00107B28"/>
    <w:rsid w:val="00110927"/>
    <w:rsid w:val="0011226F"/>
    <w:rsid w:val="00112D1C"/>
    <w:rsid w:val="00114D46"/>
    <w:rsid w:val="001171A2"/>
    <w:rsid w:val="001202E3"/>
    <w:rsid w:val="001217F3"/>
    <w:rsid w:val="00121EAD"/>
    <w:rsid w:val="00122BD9"/>
    <w:rsid w:val="00123699"/>
    <w:rsid w:val="00123D2E"/>
    <w:rsid w:val="0013059D"/>
    <w:rsid w:val="001323AB"/>
    <w:rsid w:val="00134619"/>
    <w:rsid w:val="00135575"/>
    <w:rsid w:val="00140AEB"/>
    <w:rsid w:val="00141989"/>
    <w:rsid w:val="00141A55"/>
    <w:rsid w:val="00142211"/>
    <w:rsid w:val="001446A3"/>
    <w:rsid w:val="00146870"/>
    <w:rsid w:val="00150A60"/>
    <w:rsid w:val="00150BDA"/>
    <w:rsid w:val="00151858"/>
    <w:rsid w:val="00152B68"/>
    <w:rsid w:val="001537B1"/>
    <w:rsid w:val="00153965"/>
    <w:rsid w:val="00155395"/>
    <w:rsid w:val="0015593A"/>
    <w:rsid w:val="001572EB"/>
    <w:rsid w:val="00160D74"/>
    <w:rsid w:val="0016702E"/>
    <w:rsid w:val="00167BE4"/>
    <w:rsid w:val="00167D02"/>
    <w:rsid w:val="001718C0"/>
    <w:rsid w:val="001738CD"/>
    <w:rsid w:val="00174E8D"/>
    <w:rsid w:val="00175B22"/>
    <w:rsid w:val="001801F0"/>
    <w:rsid w:val="0018138F"/>
    <w:rsid w:val="00181C60"/>
    <w:rsid w:val="00181EC8"/>
    <w:rsid w:val="00184349"/>
    <w:rsid w:val="00190C36"/>
    <w:rsid w:val="00192335"/>
    <w:rsid w:val="0019583B"/>
    <w:rsid w:val="00195F33"/>
    <w:rsid w:val="001A271F"/>
    <w:rsid w:val="001A2E14"/>
    <w:rsid w:val="001A3889"/>
    <w:rsid w:val="001A506D"/>
    <w:rsid w:val="001B1617"/>
    <w:rsid w:val="001B4432"/>
    <w:rsid w:val="001B504B"/>
    <w:rsid w:val="001C0092"/>
    <w:rsid w:val="001C3686"/>
    <w:rsid w:val="001C5C0A"/>
    <w:rsid w:val="001D3874"/>
    <w:rsid w:val="001D4B7B"/>
    <w:rsid w:val="001D539B"/>
    <w:rsid w:val="001D53A7"/>
    <w:rsid w:val="001D7E75"/>
    <w:rsid w:val="001E3D2B"/>
    <w:rsid w:val="001E45B4"/>
    <w:rsid w:val="001E56D2"/>
    <w:rsid w:val="001E6A09"/>
    <w:rsid w:val="001E7D56"/>
    <w:rsid w:val="001F3940"/>
    <w:rsid w:val="001F75DE"/>
    <w:rsid w:val="0020095D"/>
    <w:rsid w:val="00200A65"/>
    <w:rsid w:val="00200D58"/>
    <w:rsid w:val="002013BE"/>
    <w:rsid w:val="00202043"/>
    <w:rsid w:val="002023A9"/>
    <w:rsid w:val="0020522A"/>
    <w:rsid w:val="002063A4"/>
    <w:rsid w:val="002065E8"/>
    <w:rsid w:val="00207671"/>
    <w:rsid w:val="0021145B"/>
    <w:rsid w:val="00212A49"/>
    <w:rsid w:val="002167E2"/>
    <w:rsid w:val="00216CAA"/>
    <w:rsid w:val="00220E82"/>
    <w:rsid w:val="00220F5C"/>
    <w:rsid w:val="002219CA"/>
    <w:rsid w:val="00226E18"/>
    <w:rsid w:val="00227D1F"/>
    <w:rsid w:val="00230229"/>
    <w:rsid w:val="002322E8"/>
    <w:rsid w:val="00234E46"/>
    <w:rsid w:val="002357B3"/>
    <w:rsid w:val="0023791F"/>
    <w:rsid w:val="0024057B"/>
    <w:rsid w:val="0024200C"/>
    <w:rsid w:val="00243B4C"/>
    <w:rsid w:val="00243D36"/>
    <w:rsid w:val="00244925"/>
    <w:rsid w:val="00245006"/>
    <w:rsid w:val="00245BD0"/>
    <w:rsid w:val="00245DDF"/>
    <w:rsid w:val="002470C5"/>
    <w:rsid w:val="00247707"/>
    <w:rsid w:val="00247800"/>
    <w:rsid w:val="002510CA"/>
    <w:rsid w:val="00251FD2"/>
    <w:rsid w:val="00255E59"/>
    <w:rsid w:val="002579EF"/>
    <w:rsid w:val="0026018E"/>
    <w:rsid w:val="00260CD0"/>
    <w:rsid w:val="002610DB"/>
    <w:rsid w:val="00262DA7"/>
    <w:rsid w:val="00265D38"/>
    <w:rsid w:val="0026728E"/>
    <w:rsid w:val="002677B2"/>
    <w:rsid w:val="00267C96"/>
    <w:rsid w:val="00274055"/>
    <w:rsid w:val="00275607"/>
    <w:rsid w:val="00280A40"/>
    <w:rsid w:val="00283CC1"/>
    <w:rsid w:val="002856B5"/>
    <w:rsid w:val="002856C5"/>
    <w:rsid w:val="00286740"/>
    <w:rsid w:val="00291959"/>
    <w:rsid w:val="00291D39"/>
    <w:rsid w:val="00291F97"/>
    <w:rsid w:val="002928B5"/>
    <w:rsid w:val="002929D8"/>
    <w:rsid w:val="00294FEF"/>
    <w:rsid w:val="00295A2E"/>
    <w:rsid w:val="00295B7A"/>
    <w:rsid w:val="002966E8"/>
    <w:rsid w:val="00297FCE"/>
    <w:rsid w:val="002A19AF"/>
    <w:rsid w:val="002A237D"/>
    <w:rsid w:val="002A27DE"/>
    <w:rsid w:val="002A4C53"/>
    <w:rsid w:val="002B0672"/>
    <w:rsid w:val="002B1C35"/>
    <w:rsid w:val="002B247F"/>
    <w:rsid w:val="002B29F0"/>
    <w:rsid w:val="002B5C59"/>
    <w:rsid w:val="002B7B36"/>
    <w:rsid w:val="002C145D"/>
    <w:rsid w:val="002C2792"/>
    <w:rsid w:val="002C2C3E"/>
    <w:rsid w:val="002C374C"/>
    <w:rsid w:val="002C3BD1"/>
    <w:rsid w:val="002C533E"/>
    <w:rsid w:val="002C5E8B"/>
    <w:rsid w:val="002C76C2"/>
    <w:rsid w:val="002D01DF"/>
    <w:rsid w:val="002D027F"/>
    <w:rsid w:val="002D11BA"/>
    <w:rsid w:val="002D1575"/>
    <w:rsid w:val="002D7A85"/>
    <w:rsid w:val="002D7B60"/>
    <w:rsid w:val="002E2639"/>
    <w:rsid w:val="002E275D"/>
    <w:rsid w:val="002E30CC"/>
    <w:rsid w:val="002E6DB4"/>
    <w:rsid w:val="002F2077"/>
    <w:rsid w:val="002F4489"/>
    <w:rsid w:val="002F4761"/>
    <w:rsid w:val="002F5C79"/>
    <w:rsid w:val="002F5D9C"/>
    <w:rsid w:val="002F63AE"/>
    <w:rsid w:val="003010C3"/>
    <w:rsid w:val="00301991"/>
    <w:rsid w:val="003019E2"/>
    <w:rsid w:val="00303FA0"/>
    <w:rsid w:val="003125E0"/>
    <w:rsid w:val="00312B95"/>
    <w:rsid w:val="0031413F"/>
    <w:rsid w:val="003148BB"/>
    <w:rsid w:val="0031536B"/>
    <w:rsid w:val="00315F6E"/>
    <w:rsid w:val="0031677E"/>
    <w:rsid w:val="00317976"/>
    <w:rsid w:val="003202EB"/>
    <w:rsid w:val="00321715"/>
    <w:rsid w:val="0032475A"/>
    <w:rsid w:val="0032537E"/>
    <w:rsid w:val="00330D09"/>
    <w:rsid w:val="0033327A"/>
    <w:rsid w:val="00333C2A"/>
    <w:rsid w:val="00337DEA"/>
    <w:rsid w:val="00343467"/>
    <w:rsid w:val="00343AF1"/>
    <w:rsid w:val="00344084"/>
    <w:rsid w:val="00345A7A"/>
    <w:rsid w:val="00347741"/>
    <w:rsid w:val="003501F0"/>
    <w:rsid w:val="003508BD"/>
    <w:rsid w:val="00351BD0"/>
    <w:rsid w:val="00351D91"/>
    <w:rsid w:val="00355EA9"/>
    <w:rsid w:val="003578DE"/>
    <w:rsid w:val="00361250"/>
    <w:rsid w:val="003613AD"/>
    <w:rsid w:val="00366408"/>
    <w:rsid w:val="00366441"/>
    <w:rsid w:val="00366DCF"/>
    <w:rsid w:val="00366E19"/>
    <w:rsid w:val="00367F9F"/>
    <w:rsid w:val="003714E4"/>
    <w:rsid w:val="00371B8A"/>
    <w:rsid w:val="00372BE8"/>
    <w:rsid w:val="003748CA"/>
    <w:rsid w:val="003825B5"/>
    <w:rsid w:val="00384B02"/>
    <w:rsid w:val="0038592E"/>
    <w:rsid w:val="00386EBA"/>
    <w:rsid w:val="00387074"/>
    <w:rsid w:val="0039412A"/>
    <w:rsid w:val="00395184"/>
    <w:rsid w:val="00395869"/>
    <w:rsid w:val="00396257"/>
    <w:rsid w:val="00396DD5"/>
    <w:rsid w:val="00396F0B"/>
    <w:rsid w:val="00397EB8"/>
    <w:rsid w:val="003A01EC"/>
    <w:rsid w:val="003A136C"/>
    <w:rsid w:val="003A4FD0"/>
    <w:rsid w:val="003A5AF9"/>
    <w:rsid w:val="003A69D1"/>
    <w:rsid w:val="003A7705"/>
    <w:rsid w:val="003A77F1"/>
    <w:rsid w:val="003B1545"/>
    <w:rsid w:val="003B1EA9"/>
    <w:rsid w:val="003B33BF"/>
    <w:rsid w:val="003B4931"/>
    <w:rsid w:val="003B5A27"/>
    <w:rsid w:val="003C313E"/>
    <w:rsid w:val="003C392E"/>
    <w:rsid w:val="003C409D"/>
    <w:rsid w:val="003C45EF"/>
    <w:rsid w:val="003C4DE6"/>
    <w:rsid w:val="003C5BA6"/>
    <w:rsid w:val="003D081E"/>
    <w:rsid w:val="003D10A5"/>
    <w:rsid w:val="003D1A88"/>
    <w:rsid w:val="003E047C"/>
    <w:rsid w:val="003E2520"/>
    <w:rsid w:val="003E695B"/>
    <w:rsid w:val="003E7095"/>
    <w:rsid w:val="003E71A2"/>
    <w:rsid w:val="003F0E85"/>
    <w:rsid w:val="003F19B2"/>
    <w:rsid w:val="003F63A0"/>
    <w:rsid w:val="0040171F"/>
    <w:rsid w:val="00404CF9"/>
    <w:rsid w:val="00405BB7"/>
    <w:rsid w:val="00410C55"/>
    <w:rsid w:val="00411E73"/>
    <w:rsid w:val="0041212B"/>
    <w:rsid w:val="00413755"/>
    <w:rsid w:val="0041402C"/>
    <w:rsid w:val="00414FB3"/>
    <w:rsid w:val="004158CF"/>
    <w:rsid w:val="00416812"/>
    <w:rsid w:val="00416854"/>
    <w:rsid w:val="00417725"/>
    <w:rsid w:val="004207D9"/>
    <w:rsid w:val="0042132A"/>
    <w:rsid w:val="00422634"/>
    <w:rsid w:val="00424384"/>
    <w:rsid w:val="004255C9"/>
    <w:rsid w:val="004342E8"/>
    <w:rsid w:val="00434C45"/>
    <w:rsid w:val="00434F82"/>
    <w:rsid w:val="004359D2"/>
    <w:rsid w:val="00437F26"/>
    <w:rsid w:val="00440387"/>
    <w:rsid w:val="00442E91"/>
    <w:rsid w:val="00444097"/>
    <w:rsid w:val="00445487"/>
    <w:rsid w:val="00450D04"/>
    <w:rsid w:val="00454769"/>
    <w:rsid w:val="004557F3"/>
    <w:rsid w:val="0045626F"/>
    <w:rsid w:val="004564FB"/>
    <w:rsid w:val="0045756B"/>
    <w:rsid w:val="00460B73"/>
    <w:rsid w:val="00460BC2"/>
    <w:rsid w:val="00460DF0"/>
    <w:rsid w:val="00461BC1"/>
    <w:rsid w:val="00462D24"/>
    <w:rsid w:val="004633C3"/>
    <w:rsid w:val="00466991"/>
    <w:rsid w:val="004676FB"/>
    <w:rsid w:val="0047064C"/>
    <w:rsid w:val="0047192C"/>
    <w:rsid w:val="004761C5"/>
    <w:rsid w:val="004820DB"/>
    <w:rsid w:val="00483C48"/>
    <w:rsid w:val="00484DA3"/>
    <w:rsid w:val="00487791"/>
    <w:rsid w:val="004945CD"/>
    <w:rsid w:val="004946B9"/>
    <w:rsid w:val="00495C08"/>
    <w:rsid w:val="0049679C"/>
    <w:rsid w:val="00497D94"/>
    <w:rsid w:val="004A07A1"/>
    <w:rsid w:val="004A0ECD"/>
    <w:rsid w:val="004A13EC"/>
    <w:rsid w:val="004A1E33"/>
    <w:rsid w:val="004A2D3F"/>
    <w:rsid w:val="004A41DE"/>
    <w:rsid w:val="004A42E1"/>
    <w:rsid w:val="004A4C8D"/>
    <w:rsid w:val="004A591D"/>
    <w:rsid w:val="004B162C"/>
    <w:rsid w:val="004B23D3"/>
    <w:rsid w:val="004C017A"/>
    <w:rsid w:val="004C19BF"/>
    <w:rsid w:val="004C3DBE"/>
    <w:rsid w:val="004C49BD"/>
    <w:rsid w:val="004C5648"/>
    <w:rsid w:val="004C5C96"/>
    <w:rsid w:val="004C791D"/>
    <w:rsid w:val="004D06A4"/>
    <w:rsid w:val="004D08E4"/>
    <w:rsid w:val="004D1BD3"/>
    <w:rsid w:val="004D1C01"/>
    <w:rsid w:val="004D4069"/>
    <w:rsid w:val="004D4160"/>
    <w:rsid w:val="004D4A86"/>
    <w:rsid w:val="004D6F6F"/>
    <w:rsid w:val="004D7D4A"/>
    <w:rsid w:val="004E02F2"/>
    <w:rsid w:val="004E1150"/>
    <w:rsid w:val="004E3FA6"/>
    <w:rsid w:val="004E4E09"/>
    <w:rsid w:val="004F1A81"/>
    <w:rsid w:val="004F2A88"/>
    <w:rsid w:val="004F3FA3"/>
    <w:rsid w:val="004F4737"/>
    <w:rsid w:val="004F500E"/>
    <w:rsid w:val="004F55E7"/>
    <w:rsid w:val="0050150B"/>
    <w:rsid w:val="00503047"/>
    <w:rsid w:val="00503C8A"/>
    <w:rsid w:val="00505EA8"/>
    <w:rsid w:val="005060A2"/>
    <w:rsid w:val="00510599"/>
    <w:rsid w:val="0051653D"/>
    <w:rsid w:val="0052133B"/>
    <w:rsid w:val="005218D9"/>
    <w:rsid w:val="00521B59"/>
    <w:rsid w:val="00522604"/>
    <w:rsid w:val="005250B8"/>
    <w:rsid w:val="00526273"/>
    <w:rsid w:val="00526802"/>
    <w:rsid w:val="0052681E"/>
    <w:rsid w:val="005271CE"/>
    <w:rsid w:val="005278E6"/>
    <w:rsid w:val="00535502"/>
    <w:rsid w:val="00536186"/>
    <w:rsid w:val="00537AF4"/>
    <w:rsid w:val="00541441"/>
    <w:rsid w:val="0054399C"/>
    <w:rsid w:val="00544360"/>
    <w:rsid w:val="00544CBB"/>
    <w:rsid w:val="00544FF3"/>
    <w:rsid w:val="005474D6"/>
    <w:rsid w:val="00551BEC"/>
    <w:rsid w:val="00553C81"/>
    <w:rsid w:val="0055675F"/>
    <w:rsid w:val="0056385D"/>
    <w:rsid w:val="00570993"/>
    <w:rsid w:val="0057315F"/>
    <w:rsid w:val="00575395"/>
    <w:rsid w:val="00575431"/>
    <w:rsid w:val="00575865"/>
    <w:rsid w:val="00575A00"/>
    <w:rsid w:val="00576104"/>
    <w:rsid w:val="00580810"/>
    <w:rsid w:val="0058316A"/>
    <w:rsid w:val="00583787"/>
    <w:rsid w:val="0058393D"/>
    <w:rsid w:val="005909C7"/>
    <w:rsid w:val="005966BF"/>
    <w:rsid w:val="005A6AA7"/>
    <w:rsid w:val="005A6EA1"/>
    <w:rsid w:val="005B0BD9"/>
    <w:rsid w:val="005B3053"/>
    <w:rsid w:val="005B56FA"/>
    <w:rsid w:val="005C3580"/>
    <w:rsid w:val="005C67C8"/>
    <w:rsid w:val="005D0249"/>
    <w:rsid w:val="005D2EF3"/>
    <w:rsid w:val="005D30BE"/>
    <w:rsid w:val="005D3CF3"/>
    <w:rsid w:val="005D3DB7"/>
    <w:rsid w:val="005D468E"/>
    <w:rsid w:val="005D5604"/>
    <w:rsid w:val="005D676F"/>
    <w:rsid w:val="005D6E8C"/>
    <w:rsid w:val="005E5AA1"/>
    <w:rsid w:val="005F100C"/>
    <w:rsid w:val="005F1C8F"/>
    <w:rsid w:val="005F2EF5"/>
    <w:rsid w:val="005F2F96"/>
    <w:rsid w:val="005F596F"/>
    <w:rsid w:val="005F59AE"/>
    <w:rsid w:val="005F68DA"/>
    <w:rsid w:val="005F7CCE"/>
    <w:rsid w:val="006008D2"/>
    <w:rsid w:val="00600A26"/>
    <w:rsid w:val="006016BF"/>
    <w:rsid w:val="0060300F"/>
    <w:rsid w:val="00603505"/>
    <w:rsid w:val="00603953"/>
    <w:rsid w:val="00603D94"/>
    <w:rsid w:val="00604D4E"/>
    <w:rsid w:val="0060773B"/>
    <w:rsid w:val="0061080D"/>
    <w:rsid w:val="006125DE"/>
    <w:rsid w:val="00615303"/>
    <w:rsid w:val="006157B5"/>
    <w:rsid w:val="006206AB"/>
    <w:rsid w:val="006210DC"/>
    <w:rsid w:val="006231F7"/>
    <w:rsid w:val="0062333D"/>
    <w:rsid w:val="00623442"/>
    <w:rsid w:val="0062430A"/>
    <w:rsid w:val="00624B2E"/>
    <w:rsid w:val="00626C8B"/>
    <w:rsid w:val="00626E34"/>
    <w:rsid w:val="00626FC6"/>
    <w:rsid w:val="006303B4"/>
    <w:rsid w:val="006321CE"/>
    <w:rsid w:val="00632C31"/>
    <w:rsid w:val="00633D3D"/>
    <w:rsid w:val="0063546D"/>
    <w:rsid w:val="00637840"/>
    <w:rsid w:val="00640AC0"/>
    <w:rsid w:val="006414DA"/>
    <w:rsid w:val="00641703"/>
    <w:rsid w:val="006431A6"/>
    <w:rsid w:val="00645073"/>
    <w:rsid w:val="006459F6"/>
    <w:rsid w:val="00646DA8"/>
    <w:rsid w:val="006501AD"/>
    <w:rsid w:val="00650BCE"/>
    <w:rsid w:val="00651351"/>
    <w:rsid w:val="00651BFA"/>
    <w:rsid w:val="00654475"/>
    <w:rsid w:val="006565D0"/>
    <w:rsid w:val="00657B7B"/>
    <w:rsid w:val="00657D6C"/>
    <w:rsid w:val="00660BA4"/>
    <w:rsid w:val="00660F62"/>
    <w:rsid w:val="006633DC"/>
    <w:rsid w:val="00665A4B"/>
    <w:rsid w:val="00667C7E"/>
    <w:rsid w:val="006758B4"/>
    <w:rsid w:val="006760E7"/>
    <w:rsid w:val="00677976"/>
    <w:rsid w:val="00681834"/>
    <w:rsid w:val="00683612"/>
    <w:rsid w:val="00685B48"/>
    <w:rsid w:val="00690FF7"/>
    <w:rsid w:val="006916C3"/>
    <w:rsid w:val="00691E5F"/>
    <w:rsid w:val="00692E2A"/>
    <w:rsid w:val="00693CC0"/>
    <w:rsid w:val="00695982"/>
    <w:rsid w:val="006959DA"/>
    <w:rsid w:val="00695C73"/>
    <w:rsid w:val="00695ED5"/>
    <w:rsid w:val="006A06EF"/>
    <w:rsid w:val="006A0CA1"/>
    <w:rsid w:val="006A178F"/>
    <w:rsid w:val="006A3A80"/>
    <w:rsid w:val="006A6E98"/>
    <w:rsid w:val="006A76F2"/>
    <w:rsid w:val="006B2694"/>
    <w:rsid w:val="006B2F27"/>
    <w:rsid w:val="006B5E73"/>
    <w:rsid w:val="006B7B39"/>
    <w:rsid w:val="006C30F0"/>
    <w:rsid w:val="006C380C"/>
    <w:rsid w:val="006C707A"/>
    <w:rsid w:val="006D0C4D"/>
    <w:rsid w:val="006D4281"/>
    <w:rsid w:val="006D4CAD"/>
    <w:rsid w:val="006D5208"/>
    <w:rsid w:val="006D5CFB"/>
    <w:rsid w:val="006D69EE"/>
    <w:rsid w:val="006D7EFB"/>
    <w:rsid w:val="006E3F1F"/>
    <w:rsid w:val="006E585F"/>
    <w:rsid w:val="006E6672"/>
    <w:rsid w:val="006E6722"/>
    <w:rsid w:val="006F0B32"/>
    <w:rsid w:val="006F4B0F"/>
    <w:rsid w:val="006F6FC1"/>
    <w:rsid w:val="007027B9"/>
    <w:rsid w:val="00707FAD"/>
    <w:rsid w:val="00710946"/>
    <w:rsid w:val="00714352"/>
    <w:rsid w:val="00715870"/>
    <w:rsid w:val="00715E88"/>
    <w:rsid w:val="00716B82"/>
    <w:rsid w:val="00720100"/>
    <w:rsid w:val="00721B96"/>
    <w:rsid w:val="00721C89"/>
    <w:rsid w:val="00722059"/>
    <w:rsid w:val="00723409"/>
    <w:rsid w:val="00727617"/>
    <w:rsid w:val="007304DE"/>
    <w:rsid w:val="00731600"/>
    <w:rsid w:val="00734CAA"/>
    <w:rsid w:val="00736E91"/>
    <w:rsid w:val="00737FDC"/>
    <w:rsid w:val="0074108C"/>
    <w:rsid w:val="00742FA0"/>
    <w:rsid w:val="007466B8"/>
    <w:rsid w:val="0074770F"/>
    <w:rsid w:val="00751293"/>
    <w:rsid w:val="007512A4"/>
    <w:rsid w:val="007532A8"/>
    <w:rsid w:val="0075533C"/>
    <w:rsid w:val="00756D77"/>
    <w:rsid w:val="00757581"/>
    <w:rsid w:val="0075770C"/>
    <w:rsid w:val="00757DC1"/>
    <w:rsid w:val="00760ABA"/>
    <w:rsid w:val="007611A0"/>
    <w:rsid w:val="007638BC"/>
    <w:rsid w:val="00764E12"/>
    <w:rsid w:val="00765A01"/>
    <w:rsid w:val="0076684A"/>
    <w:rsid w:val="0076749E"/>
    <w:rsid w:val="00773E15"/>
    <w:rsid w:val="007748ED"/>
    <w:rsid w:val="00776027"/>
    <w:rsid w:val="007800CC"/>
    <w:rsid w:val="00782DEC"/>
    <w:rsid w:val="00785136"/>
    <w:rsid w:val="00787367"/>
    <w:rsid w:val="00787DDD"/>
    <w:rsid w:val="00791F1B"/>
    <w:rsid w:val="00792208"/>
    <w:rsid w:val="0079361C"/>
    <w:rsid w:val="007950D1"/>
    <w:rsid w:val="0079578D"/>
    <w:rsid w:val="00796D3F"/>
    <w:rsid w:val="0079714A"/>
    <w:rsid w:val="007A06FB"/>
    <w:rsid w:val="007A089D"/>
    <w:rsid w:val="007A1139"/>
    <w:rsid w:val="007A1683"/>
    <w:rsid w:val="007A22E5"/>
    <w:rsid w:val="007A302C"/>
    <w:rsid w:val="007A4377"/>
    <w:rsid w:val="007A46C8"/>
    <w:rsid w:val="007A506F"/>
    <w:rsid w:val="007A5C12"/>
    <w:rsid w:val="007A7504"/>
    <w:rsid w:val="007A7B27"/>
    <w:rsid w:val="007A7C84"/>
    <w:rsid w:val="007A7CB0"/>
    <w:rsid w:val="007B301D"/>
    <w:rsid w:val="007B3682"/>
    <w:rsid w:val="007B5611"/>
    <w:rsid w:val="007B598D"/>
    <w:rsid w:val="007B68A3"/>
    <w:rsid w:val="007B72A5"/>
    <w:rsid w:val="007C2541"/>
    <w:rsid w:val="007C7E08"/>
    <w:rsid w:val="007D41B1"/>
    <w:rsid w:val="007D518C"/>
    <w:rsid w:val="007D66A8"/>
    <w:rsid w:val="007E003F"/>
    <w:rsid w:val="007E01C3"/>
    <w:rsid w:val="007E21F1"/>
    <w:rsid w:val="007E2DC8"/>
    <w:rsid w:val="007E2E8E"/>
    <w:rsid w:val="007E4A72"/>
    <w:rsid w:val="007E60A5"/>
    <w:rsid w:val="007E7161"/>
    <w:rsid w:val="007E75D4"/>
    <w:rsid w:val="007E7A41"/>
    <w:rsid w:val="007E7B53"/>
    <w:rsid w:val="007E7ECD"/>
    <w:rsid w:val="007F09EA"/>
    <w:rsid w:val="007F0F9A"/>
    <w:rsid w:val="007F2B74"/>
    <w:rsid w:val="007F5B6A"/>
    <w:rsid w:val="0080140B"/>
    <w:rsid w:val="00802CFF"/>
    <w:rsid w:val="00805ADC"/>
    <w:rsid w:val="0080758F"/>
    <w:rsid w:val="0081081F"/>
    <w:rsid w:val="008126AD"/>
    <w:rsid w:val="008164F2"/>
    <w:rsid w:val="008165EB"/>
    <w:rsid w:val="00817A24"/>
    <w:rsid w:val="0082113B"/>
    <w:rsid w:val="00821395"/>
    <w:rsid w:val="008231CE"/>
    <w:rsid w:val="00824AB6"/>
    <w:rsid w:val="00824C03"/>
    <w:rsid w:val="00825CC9"/>
    <w:rsid w:val="00830E26"/>
    <w:rsid w:val="0083345D"/>
    <w:rsid w:val="0083350B"/>
    <w:rsid w:val="008376FD"/>
    <w:rsid w:val="008418C7"/>
    <w:rsid w:val="00843576"/>
    <w:rsid w:val="00843B64"/>
    <w:rsid w:val="00844CCF"/>
    <w:rsid w:val="0084719F"/>
    <w:rsid w:val="008474A7"/>
    <w:rsid w:val="008478FC"/>
    <w:rsid w:val="00847F75"/>
    <w:rsid w:val="00850564"/>
    <w:rsid w:val="00850B6C"/>
    <w:rsid w:val="00853932"/>
    <w:rsid w:val="00854D63"/>
    <w:rsid w:val="00855572"/>
    <w:rsid w:val="00855D53"/>
    <w:rsid w:val="008629C2"/>
    <w:rsid w:val="008638B5"/>
    <w:rsid w:val="008654D6"/>
    <w:rsid w:val="00867BFF"/>
    <w:rsid w:val="00874D4E"/>
    <w:rsid w:val="00875A01"/>
    <w:rsid w:val="008771BA"/>
    <w:rsid w:val="00880D86"/>
    <w:rsid w:val="0088242B"/>
    <w:rsid w:val="0088480A"/>
    <w:rsid w:val="0088757A"/>
    <w:rsid w:val="008877D5"/>
    <w:rsid w:val="00890401"/>
    <w:rsid w:val="00891519"/>
    <w:rsid w:val="00893764"/>
    <w:rsid w:val="00893D03"/>
    <w:rsid w:val="0089433B"/>
    <w:rsid w:val="0089453B"/>
    <w:rsid w:val="00894EBD"/>
    <w:rsid w:val="008957DD"/>
    <w:rsid w:val="008976B9"/>
    <w:rsid w:val="00897D98"/>
    <w:rsid w:val="008A04DB"/>
    <w:rsid w:val="008A1568"/>
    <w:rsid w:val="008A2025"/>
    <w:rsid w:val="008A28EB"/>
    <w:rsid w:val="008A4DEF"/>
    <w:rsid w:val="008A4FEA"/>
    <w:rsid w:val="008A6DF2"/>
    <w:rsid w:val="008A717D"/>
    <w:rsid w:val="008A743D"/>
    <w:rsid w:val="008A7807"/>
    <w:rsid w:val="008B06B3"/>
    <w:rsid w:val="008B160F"/>
    <w:rsid w:val="008B33A1"/>
    <w:rsid w:val="008B36E2"/>
    <w:rsid w:val="008B4222"/>
    <w:rsid w:val="008B4CC9"/>
    <w:rsid w:val="008C1F7B"/>
    <w:rsid w:val="008C6F9D"/>
    <w:rsid w:val="008D0D87"/>
    <w:rsid w:val="008D31D6"/>
    <w:rsid w:val="008D42C5"/>
    <w:rsid w:val="008D62A5"/>
    <w:rsid w:val="008D6E25"/>
    <w:rsid w:val="008D72FF"/>
    <w:rsid w:val="008D7C99"/>
    <w:rsid w:val="008E0FCB"/>
    <w:rsid w:val="008E1DEA"/>
    <w:rsid w:val="008E6B79"/>
    <w:rsid w:val="008F2042"/>
    <w:rsid w:val="008F2828"/>
    <w:rsid w:val="008F2FB3"/>
    <w:rsid w:val="008F61D6"/>
    <w:rsid w:val="00902A5E"/>
    <w:rsid w:val="0090454F"/>
    <w:rsid w:val="00906B88"/>
    <w:rsid w:val="00907346"/>
    <w:rsid w:val="00911DCC"/>
    <w:rsid w:val="0091320E"/>
    <w:rsid w:val="00913225"/>
    <w:rsid w:val="00916F4E"/>
    <w:rsid w:val="009201BD"/>
    <w:rsid w:val="0092178C"/>
    <w:rsid w:val="00924406"/>
    <w:rsid w:val="00927227"/>
    <w:rsid w:val="00927A31"/>
    <w:rsid w:val="009307B0"/>
    <w:rsid w:val="00930B88"/>
    <w:rsid w:val="009317BB"/>
    <w:rsid w:val="009341F2"/>
    <w:rsid w:val="00935A66"/>
    <w:rsid w:val="00936BC4"/>
    <w:rsid w:val="009374CA"/>
    <w:rsid w:val="009376EE"/>
    <w:rsid w:val="00940BB3"/>
    <w:rsid w:val="00940DCC"/>
    <w:rsid w:val="0094179A"/>
    <w:rsid w:val="0094364E"/>
    <w:rsid w:val="0094459E"/>
    <w:rsid w:val="00944B90"/>
    <w:rsid w:val="00944DBC"/>
    <w:rsid w:val="009450E6"/>
    <w:rsid w:val="00945C2B"/>
    <w:rsid w:val="00946B32"/>
    <w:rsid w:val="00950977"/>
    <w:rsid w:val="00951A7B"/>
    <w:rsid w:val="00951B10"/>
    <w:rsid w:val="00951D3F"/>
    <w:rsid w:val="00951E07"/>
    <w:rsid w:val="009545D1"/>
    <w:rsid w:val="009556AD"/>
    <w:rsid w:val="00955710"/>
    <w:rsid w:val="00955B23"/>
    <w:rsid w:val="00955FF4"/>
    <w:rsid w:val="009564A6"/>
    <w:rsid w:val="00957655"/>
    <w:rsid w:val="00957689"/>
    <w:rsid w:val="00957D3D"/>
    <w:rsid w:val="009600A8"/>
    <w:rsid w:val="009602E4"/>
    <w:rsid w:val="00962A81"/>
    <w:rsid w:val="00965586"/>
    <w:rsid w:val="00967407"/>
    <w:rsid w:val="00967621"/>
    <w:rsid w:val="0096794A"/>
    <w:rsid w:val="00967E6A"/>
    <w:rsid w:val="00970377"/>
    <w:rsid w:val="0097416D"/>
    <w:rsid w:val="0097674E"/>
    <w:rsid w:val="009808C1"/>
    <w:rsid w:val="00982B60"/>
    <w:rsid w:val="00982B7A"/>
    <w:rsid w:val="009913B9"/>
    <w:rsid w:val="0099163F"/>
    <w:rsid w:val="009964E4"/>
    <w:rsid w:val="009A1157"/>
    <w:rsid w:val="009A2F7C"/>
    <w:rsid w:val="009A32F3"/>
    <w:rsid w:val="009A5FEE"/>
    <w:rsid w:val="009A63D8"/>
    <w:rsid w:val="009A6FF1"/>
    <w:rsid w:val="009B4A0F"/>
    <w:rsid w:val="009C0550"/>
    <w:rsid w:val="009C0F21"/>
    <w:rsid w:val="009C11D2"/>
    <w:rsid w:val="009C5809"/>
    <w:rsid w:val="009C6718"/>
    <w:rsid w:val="009C6C70"/>
    <w:rsid w:val="009D0B63"/>
    <w:rsid w:val="009D27CE"/>
    <w:rsid w:val="009D498A"/>
    <w:rsid w:val="009D67A9"/>
    <w:rsid w:val="009D7048"/>
    <w:rsid w:val="009D756C"/>
    <w:rsid w:val="009E2749"/>
    <w:rsid w:val="009E307E"/>
    <w:rsid w:val="009E3CE2"/>
    <w:rsid w:val="009E54C4"/>
    <w:rsid w:val="009F0B91"/>
    <w:rsid w:val="009F2060"/>
    <w:rsid w:val="009F2519"/>
    <w:rsid w:val="009F2635"/>
    <w:rsid w:val="009F4B97"/>
    <w:rsid w:val="009F554F"/>
    <w:rsid w:val="009F5A0E"/>
    <w:rsid w:val="009F638F"/>
    <w:rsid w:val="00A0046F"/>
    <w:rsid w:val="00A05511"/>
    <w:rsid w:val="00A064B1"/>
    <w:rsid w:val="00A07870"/>
    <w:rsid w:val="00A07F19"/>
    <w:rsid w:val="00A10344"/>
    <w:rsid w:val="00A104BB"/>
    <w:rsid w:val="00A11A2A"/>
    <w:rsid w:val="00A11B49"/>
    <w:rsid w:val="00A1348D"/>
    <w:rsid w:val="00A14815"/>
    <w:rsid w:val="00A15373"/>
    <w:rsid w:val="00A21390"/>
    <w:rsid w:val="00A232EE"/>
    <w:rsid w:val="00A25695"/>
    <w:rsid w:val="00A343E3"/>
    <w:rsid w:val="00A407C3"/>
    <w:rsid w:val="00A4175F"/>
    <w:rsid w:val="00A42051"/>
    <w:rsid w:val="00A42AD5"/>
    <w:rsid w:val="00A44411"/>
    <w:rsid w:val="00A45EF5"/>
    <w:rsid w:val="00A469FA"/>
    <w:rsid w:val="00A54B98"/>
    <w:rsid w:val="00A55B01"/>
    <w:rsid w:val="00A56B5B"/>
    <w:rsid w:val="00A57F1B"/>
    <w:rsid w:val="00A603FF"/>
    <w:rsid w:val="00A60AA0"/>
    <w:rsid w:val="00A6121E"/>
    <w:rsid w:val="00A621D7"/>
    <w:rsid w:val="00A62F39"/>
    <w:rsid w:val="00A6326A"/>
    <w:rsid w:val="00A6427E"/>
    <w:rsid w:val="00A646CA"/>
    <w:rsid w:val="00A650FA"/>
    <w:rsid w:val="00A657DD"/>
    <w:rsid w:val="00A666A6"/>
    <w:rsid w:val="00A6729E"/>
    <w:rsid w:val="00A675FD"/>
    <w:rsid w:val="00A72437"/>
    <w:rsid w:val="00A7273E"/>
    <w:rsid w:val="00A727AB"/>
    <w:rsid w:val="00A74EA7"/>
    <w:rsid w:val="00A759C9"/>
    <w:rsid w:val="00A75ED0"/>
    <w:rsid w:val="00A77C91"/>
    <w:rsid w:val="00A80611"/>
    <w:rsid w:val="00A821F9"/>
    <w:rsid w:val="00A86D12"/>
    <w:rsid w:val="00A9143C"/>
    <w:rsid w:val="00A91656"/>
    <w:rsid w:val="00A92B04"/>
    <w:rsid w:val="00A93C34"/>
    <w:rsid w:val="00A940E6"/>
    <w:rsid w:val="00AA0739"/>
    <w:rsid w:val="00AA07FE"/>
    <w:rsid w:val="00AA2268"/>
    <w:rsid w:val="00AA3B7A"/>
    <w:rsid w:val="00AA4B9B"/>
    <w:rsid w:val="00AB5340"/>
    <w:rsid w:val="00AB726B"/>
    <w:rsid w:val="00AB7AD1"/>
    <w:rsid w:val="00AB7CD2"/>
    <w:rsid w:val="00AB7F41"/>
    <w:rsid w:val="00AC07AA"/>
    <w:rsid w:val="00AC0A89"/>
    <w:rsid w:val="00AC457C"/>
    <w:rsid w:val="00AC4DF0"/>
    <w:rsid w:val="00AC7399"/>
    <w:rsid w:val="00AC7C96"/>
    <w:rsid w:val="00AD2806"/>
    <w:rsid w:val="00AD4BCC"/>
    <w:rsid w:val="00AD572E"/>
    <w:rsid w:val="00AD6E52"/>
    <w:rsid w:val="00AE0AD8"/>
    <w:rsid w:val="00AE237D"/>
    <w:rsid w:val="00AE38C0"/>
    <w:rsid w:val="00AE3A2A"/>
    <w:rsid w:val="00AE3B06"/>
    <w:rsid w:val="00AE502A"/>
    <w:rsid w:val="00AE516E"/>
    <w:rsid w:val="00AE53D5"/>
    <w:rsid w:val="00AE6FD2"/>
    <w:rsid w:val="00AF15E5"/>
    <w:rsid w:val="00AF1FC1"/>
    <w:rsid w:val="00AF7C07"/>
    <w:rsid w:val="00AF7D7F"/>
    <w:rsid w:val="00B01060"/>
    <w:rsid w:val="00B0127F"/>
    <w:rsid w:val="00B05938"/>
    <w:rsid w:val="00B05D47"/>
    <w:rsid w:val="00B06AB6"/>
    <w:rsid w:val="00B06B86"/>
    <w:rsid w:val="00B13C0C"/>
    <w:rsid w:val="00B202F7"/>
    <w:rsid w:val="00B22C93"/>
    <w:rsid w:val="00B25B40"/>
    <w:rsid w:val="00B27589"/>
    <w:rsid w:val="00B3424D"/>
    <w:rsid w:val="00B34CC3"/>
    <w:rsid w:val="00B36897"/>
    <w:rsid w:val="00B36C0F"/>
    <w:rsid w:val="00B405B7"/>
    <w:rsid w:val="00B4236E"/>
    <w:rsid w:val="00B42CB3"/>
    <w:rsid w:val="00B44403"/>
    <w:rsid w:val="00B467C7"/>
    <w:rsid w:val="00B500D0"/>
    <w:rsid w:val="00B50A1F"/>
    <w:rsid w:val="00B52222"/>
    <w:rsid w:val="00B526AE"/>
    <w:rsid w:val="00B53320"/>
    <w:rsid w:val="00B54FE7"/>
    <w:rsid w:val="00B5500F"/>
    <w:rsid w:val="00B57637"/>
    <w:rsid w:val="00B60DDE"/>
    <w:rsid w:val="00B616E5"/>
    <w:rsid w:val="00B621D8"/>
    <w:rsid w:val="00B651B9"/>
    <w:rsid w:val="00B66901"/>
    <w:rsid w:val="00B67DBD"/>
    <w:rsid w:val="00B716C7"/>
    <w:rsid w:val="00B71879"/>
    <w:rsid w:val="00B71E6D"/>
    <w:rsid w:val="00B72070"/>
    <w:rsid w:val="00B749E1"/>
    <w:rsid w:val="00B7510D"/>
    <w:rsid w:val="00B779E1"/>
    <w:rsid w:val="00B77F5E"/>
    <w:rsid w:val="00B857F6"/>
    <w:rsid w:val="00B86497"/>
    <w:rsid w:val="00B865A1"/>
    <w:rsid w:val="00B87616"/>
    <w:rsid w:val="00B90C1F"/>
    <w:rsid w:val="00B91EE1"/>
    <w:rsid w:val="00B92023"/>
    <w:rsid w:val="00B9278D"/>
    <w:rsid w:val="00B94479"/>
    <w:rsid w:val="00B957EE"/>
    <w:rsid w:val="00B97273"/>
    <w:rsid w:val="00B97453"/>
    <w:rsid w:val="00B979E2"/>
    <w:rsid w:val="00BA0090"/>
    <w:rsid w:val="00BA1048"/>
    <w:rsid w:val="00BA12B4"/>
    <w:rsid w:val="00BA19C0"/>
    <w:rsid w:val="00BA1A67"/>
    <w:rsid w:val="00BA32D5"/>
    <w:rsid w:val="00BA541C"/>
    <w:rsid w:val="00BB05E6"/>
    <w:rsid w:val="00BB30EC"/>
    <w:rsid w:val="00BB4353"/>
    <w:rsid w:val="00BB4B64"/>
    <w:rsid w:val="00BB6AE9"/>
    <w:rsid w:val="00BB7A53"/>
    <w:rsid w:val="00BC3848"/>
    <w:rsid w:val="00BC63D9"/>
    <w:rsid w:val="00BC693A"/>
    <w:rsid w:val="00BC6F06"/>
    <w:rsid w:val="00BC7A99"/>
    <w:rsid w:val="00BD0933"/>
    <w:rsid w:val="00BD174A"/>
    <w:rsid w:val="00BD440C"/>
    <w:rsid w:val="00BD54F3"/>
    <w:rsid w:val="00BD5C78"/>
    <w:rsid w:val="00BD7484"/>
    <w:rsid w:val="00BE18E3"/>
    <w:rsid w:val="00BE55C3"/>
    <w:rsid w:val="00BE5B5F"/>
    <w:rsid w:val="00BF0B8A"/>
    <w:rsid w:val="00BF4BB6"/>
    <w:rsid w:val="00BF6C41"/>
    <w:rsid w:val="00BF72EB"/>
    <w:rsid w:val="00BF75AA"/>
    <w:rsid w:val="00C00C58"/>
    <w:rsid w:val="00C015A4"/>
    <w:rsid w:val="00C016F4"/>
    <w:rsid w:val="00C03580"/>
    <w:rsid w:val="00C04780"/>
    <w:rsid w:val="00C07222"/>
    <w:rsid w:val="00C115CD"/>
    <w:rsid w:val="00C116C4"/>
    <w:rsid w:val="00C15EC1"/>
    <w:rsid w:val="00C22ADF"/>
    <w:rsid w:val="00C24888"/>
    <w:rsid w:val="00C24CCC"/>
    <w:rsid w:val="00C25483"/>
    <w:rsid w:val="00C26F55"/>
    <w:rsid w:val="00C27157"/>
    <w:rsid w:val="00C30C63"/>
    <w:rsid w:val="00C323F4"/>
    <w:rsid w:val="00C355EC"/>
    <w:rsid w:val="00C36B8B"/>
    <w:rsid w:val="00C37A8E"/>
    <w:rsid w:val="00C400BE"/>
    <w:rsid w:val="00C40289"/>
    <w:rsid w:val="00C415C1"/>
    <w:rsid w:val="00C43DBE"/>
    <w:rsid w:val="00C46A08"/>
    <w:rsid w:val="00C47DBF"/>
    <w:rsid w:val="00C53BEC"/>
    <w:rsid w:val="00C53EB6"/>
    <w:rsid w:val="00C552FF"/>
    <w:rsid w:val="00C558DA"/>
    <w:rsid w:val="00C55A48"/>
    <w:rsid w:val="00C55AF3"/>
    <w:rsid w:val="00C6041C"/>
    <w:rsid w:val="00C654BC"/>
    <w:rsid w:val="00C66D21"/>
    <w:rsid w:val="00C72446"/>
    <w:rsid w:val="00C725A9"/>
    <w:rsid w:val="00C737DE"/>
    <w:rsid w:val="00C75A72"/>
    <w:rsid w:val="00C7610E"/>
    <w:rsid w:val="00C778D7"/>
    <w:rsid w:val="00C77B5F"/>
    <w:rsid w:val="00C80AB2"/>
    <w:rsid w:val="00C8185B"/>
    <w:rsid w:val="00C8412B"/>
    <w:rsid w:val="00C84759"/>
    <w:rsid w:val="00C84923"/>
    <w:rsid w:val="00C84FD7"/>
    <w:rsid w:val="00C901FC"/>
    <w:rsid w:val="00C91C08"/>
    <w:rsid w:val="00C91F80"/>
    <w:rsid w:val="00C93C61"/>
    <w:rsid w:val="00C96CC3"/>
    <w:rsid w:val="00CA3A9D"/>
    <w:rsid w:val="00CA5500"/>
    <w:rsid w:val="00CA5D6F"/>
    <w:rsid w:val="00CA6C7F"/>
    <w:rsid w:val="00CB0298"/>
    <w:rsid w:val="00CB11E1"/>
    <w:rsid w:val="00CB1CC7"/>
    <w:rsid w:val="00CB2F70"/>
    <w:rsid w:val="00CB33C4"/>
    <w:rsid w:val="00CB3F4D"/>
    <w:rsid w:val="00CB4BEC"/>
    <w:rsid w:val="00CB529D"/>
    <w:rsid w:val="00CB55CA"/>
    <w:rsid w:val="00CB5F23"/>
    <w:rsid w:val="00CB7A1A"/>
    <w:rsid w:val="00CC0F1A"/>
    <w:rsid w:val="00CC10A6"/>
    <w:rsid w:val="00CC1A49"/>
    <w:rsid w:val="00CC47F1"/>
    <w:rsid w:val="00CC4914"/>
    <w:rsid w:val="00CC4A61"/>
    <w:rsid w:val="00CC7A82"/>
    <w:rsid w:val="00CD2889"/>
    <w:rsid w:val="00CD3135"/>
    <w:rsid w:val="00CD4B87"/>
    <w:rsid w:val="00CD5753"/>
    <w:rsid w:val="00CD5EB8"/>
    <w:rsid w:val="00CD7044"/>
    <w:rsid w:val="00CD7504"/>
    <w:rsid w:val="00CE03D3"/>
    <w:rsid w:val="00CE08B9"/>
    <w:rsid w:val="00CE31CB"/>
    <w:rsid w:val="00CE38C7"/>
    <w:rsid w:val="00CE427E"/>
    <w:rsid w:val="00CE524C"/>
    <w:rsid w:val="00CE615C"/>
    <w:rsid w:val="00CE67ED"/>
    <w:rsid w:val="00CE72CA"/>
    <w:rsid w:val="00CE7AEC"/>
    <w:rsid w:val="00CF141F"/>
    <w:rsid w:val="00CF1B7B"/>
    <w:rsid w:val="00CF27E6"/>
    <w:rsid w:val="00CF3579"/>
    <w:rsid w:val="00CF4777"/>
    <w:rsid w:val="00CF5F99"/>
    <w:rsid w:val="00CF6771"/>
    <w:rsid w:val="00CF68C5"/>
    <w:rsid w:val="00CF767D"/>
    <w:rsid w:val="00D00325"/>
    <w:rsid w:val="00D00AA3"/>
    <w:rsid w:val="00D067BB"/>
    <w:rsid w:val="00D06A61"/>
    <w:rsid w:val="00D07E6D"/>
    <w:rsid w:val="00D10245"/>
    <w:rsid w:val="00D10E9D"/>
    <w:rsid w:val="00D125FD"/>
    <w:rsid w:val="00D12937"/>
    <w:rsid w:val="00D13204"/>
    <w:rsid w:val="00D1352A"/>
    <w:rsid w:val="00D13583"/>
    <w:rsid w:val="00D13975"/>
    <w:rsid w:val="00D13DE8"/>
    <w:rsid w:val="00D15A78"/>
    <w:rsid w:val="00D169AF"/>
    <w:rsid w:val="00D173C2"/>
    <w:rsid w:val="00D17963"/>
    <w:rsid w:val="00D217E0"/>
    <w:rsid w:val="00D22355"/>
    <w:rsid w:val="00D25249"/>
    <w:rsid w:val="00D31D08"/>
    <w:rsid w:val="00D31E74"/>
    <w:rsid w:val="00D32524"/>
    <w:rsid w:val="00D35B0E"/>
    <w:rsid w:val="00D36D55"/>
    <w:rsid w:val="00D41427"/>
    <w:rsid w:val="00D4169B"/>
    <w:rsid w:val="00D41A00"/>
    <w:rsid w:val="00D41D4F"/>
    <w:rsid w:val="00D43601"/>
    <w:rsid w:val="00D4405E"/>
    <w:rsid w:val="00D44172"/>
    <w:rsid w:val="00D5141F"/>
    <w:rsid w:val="00D5174D"/>
    <w:rsid w:val="00D52216"/>
    <w:rsid w:val="00D53389"/>
    <w:rsid w:val="00D53C75"/>
    <w:rsid w:val="00D56E19"/>
    <w:rsid w:val="00D56F66"/>
    <w:rsid w:val="00D63B8C"/>
    <w:rsid w:val="00D64D2F"/>
    <w:rsid w:val="00D65425"/>
    <w:rsid w:val="00D66266"/>
    <w:rsid w:val="00D706A7"/>
    <w:rsid w:val="00D715C6"/>
    <w:rsid w:val="00D73713"/>
    <w:rsid w:val="00D739CC"/>
    <w:rsid w:val="00D761FF"/>
    <w:rsid w:val="00D77F30"/>
    <w:rsid w:val="00D806D4"/>
    <w:rsid w:val="00D8093D"/>
    <w:rsid w:val="00D8108C"/>
    <w:rsid w:val="00D81543"/>
    <w:rsid w:val="00D81B30"/>
    <w:rsid w:val="00D842AE"/>
    <w:rsid w:val="00D8708F"/>
    <w:rsid w:val="00D904C3"/>
    <w:rsid w:val="00D9211C"/>
    <w:rsid w:val="00D92DE0"/>
    <w:rsid w:val="00D92F0C"/>
    <w:rsid w:val="00D92FEF"/>
    <w:rsid w:val="00D93652"/>
    <w:rsid w:val="00D93A0F"/>
    <w:rsid w:val="00D969ED"/>
    <w:rsid w:val="00DA1901"/>
    <w:rsid w:val="00DA1BCA"/>
    <w:rsid w:val="00DA2F06"/>
    <w:rsid w:val="00DA4FDA"/>
    <w:rsid w:val="00DA6907"/>
    <w:rsid w:val="00DA7A37"/>
    <w:rsid w:val="00DB0C00"/>
    <w:rsid w:val="00DB521A"/>
    <w:rsid w:val="00DB65D4"/>
    <w:rsid w:val="00DC31E3"/>
    <w:rsid w:val="00DC46FF"/>
    <w:rsid w:val="00DC4854"/>
    <w:rsid w:val="00DC5254"/>
    <w:rsid w:val="00DC7C4F"/>
    <w:rsid w:val="00DD04E9"/>
    <w:rsid w:val="00DD1A4F"/>
    <w:rsid w:val="00DD1DE7"/>
    <w:rsid w:val="00DD3107"/>
    <w:rsid w:val="00DD42D0"/>
    <w:rsid w:val="00DD7C2C"/>
    <w:rsid w:val="00DF04BD"/>
    <w:rsid w:val="00DF3433"/>
    <w:rsid w:val="00DF4AA4"/>
    <w:rsid w:val="00DF578D"/>
    <w:rsid w:val="00DF7115"/>
    <w:rsid w:val="00E01506"/>
    <w:rsid w:val="00E04E2E"/>
    <w:rsid w:val="00E06797"/>
    <w:rsid w:val="00E079B6"/>
    <w:rsid w:val="00E10054"/>
    <w:rsid w:val="00E1255B"/>
    <w:rsid w:val="00E1265B"/>
    <w:rsid w:val="00E13B48"/>
    <w:rsid w:val="00E1404F"/>
    <w:rsid w:val="00E20B02"/>
    <w:rsid w:val="00E21C83"/>
    <w:rsid w:val="00E24ADA"/>
    <w:rsid w:val="00E26913"/>
    <w:rsid w:val="00E26FD2"/>
    <w:rsid w:val="00E27C9C"/>
    <w:rsid w:val="00E32F59"/>
    <w:rsid w:val="00E3302C"/>
    <w:rsid w:val="00E334BF"/>
    <w:rsid w:val="00E350C6"/>
    <w:rsid w:val="00E3526E"/>
    <w:rsid w:val="00E42A7C"/>
    <w:rsid w:val="00E43F75"/>
    <w:rsid w:val="00E46310"/>
    <w:rsid w:val="00E46D9A"/>
    <w:rsid w:val="00E4796E"/>
    <w:rsid w:val="00E533CA"/>
    <w:rsid w:val="00E5396F"/>
    <w:rsid w:val="00E565FF"/>
    <w:rsid w:val="00E6015A"/>
    <w:rsid w:val="00E6153B"/>
    <w:rsid w:val="00E65388"/>
    <w:rsid w:val="00E7043A"/>
    <w:rsid w:val="00E72749"/>
    <w:rsid w:val="00E75364"/>
    <w:rsid w:val="00E757F4"/>
    <w:rsid w:val="00E80029"/>
    <w:rsid w:val="00E83562"/>
    <w:rsid w:val="00E83D15"/>
    <w:rsid w:val="00E83F4D"/>
    <w:rsid w:val="00E85B7D"/>
    <w:rsid w:val="00E8783D"/>
    <w:rsid w:val="00E90F9B"/>
    <w:rsid w:val="00E9121B"/>
    <w:rsid w:val="00E91917"/>
    <w:rsid w:val="00E9345F"/>
    <w:rsid w:val="00EA0AE2"/>
    <w:rsid w:val="00EA281A"/>
    <w:rsid w:val="00EA2925"/>
    <w:rsid w:val="00EA39E5"/>
    <w:rsid w:val="00EA4DC1"/>
    <w:rsid w:val="00EB067D"/>
    <w:rsid w:val="00EB249D"/>
    <w:rsid w:val="00EB461C"/>
    <w:rsid w:val="00EB595C"/>
    <w:rsid w:val="00EB5AFC"/>
    <w:rsid w:val="00EB64FD"/>
    <w:rsid w:val="00EB77B6"/>
    <w:rsid w:val="00EC00EE"/>
    <w:rsid w:val="00EC3F8E"/>
    <w:rsid w:val="00EC42B7"/>
    <w:rsid w:val="00EC4723"/>
    <w:rsid w:val="00EC49DE"/>
    <w:rsid w:val="00EC5A46"/>
    <w:rsid w:val="00EC63E2"/>
    <w:rsid w:val="00ED0479"/>
    <w:rsid w:val="00ED1664"/>
    <w:rsid w:val="00ED2234"/>
    <w:rsid w:val="00ED7F81"/>
    <w:rsid w:val="00EE25B8"/>
    <w:rsid w:val="00EE29C8"/>
    <w:rsid w:val="00EE4074"/>
    <w:rsid w:val="00EE4DDB"/>
    <w:rsid w:val="00EE509A"/>
    <w:rsid w:val="00EE6991"/>
    <w:rsid w:val="00EE6E01"/>
    <w:rsid w:val="00EE7AE3"/>
    <w:rsid w:val="00EF22B3"/>
    <w:rsid w:val="00EF4852"/>
    <w:rsid w:val="00EF54C9"/>
    <w:rsid w:val="00EF5BA3"/>
    <w:rsid w:val="00EF6778"/>
    <w:rsid w:val="00EF73E4"/>
    <w:rsid w:val="00EF784F"/>
    <w:rsid w:val="00F001BF"/>
    <w:rsid w:val="00F01161"/>
    <w:rsid w:val="00F0345D"/>
    <w:rsid w:val="00F038E1"/>
    <w:rsid w:val="00F03B69"/>
    <w:rsid w:val="00F04231"/>
    <w:rsid w:val="00F07813"/>
    <w:rsid w:val="00F07A50"/>
    <w:rsid w:val="00F113DA"/>
    <w:rsid w:val="00F12D23"/>
    <w:rsid w:val="00F14234"/>
    <w:rsid w:val="00F1436C"/>
    <w:rsid w:val="00F14C37"/>
    <w:rsid w:val="00F14DDE"/>
    <w:rsid w:val="00F15233"/>
    <w:rsid w:val="00F17B97"/>
    <w:rsid w:val="00F17EB2"/>
    <w:rsid w:val="00F23BA2"/>
    <w:rsid w:val="00F2728B"/>
    <w:rsid w:val="00F31A6A"/>
    <w:rsid w:val="00F31FC8"/>
    <w:rsid w:val="00F32AE1"/>
    <w:rsid w:val="00F3301E"/>
    <w:rsid w:val="00F354E7"/>
    <w:rsid w:val="00F36C60"/>
    <w:rsid w:val="00F37DC8"/>
    <w:rsid w:val="00F41332"/>
    <w:rsid w:val="00F439B3"/>
    <w:rsid w:val="00F4524C"/>
    <w:rsid w:val="00F45551"/>
    <w:rsid w:val="00F45E64"/>
    <w:rsid w:val="00F46523"/>
    <w:rsid w:val="00F46D5F"/>
    <w:rsid w:val="00F4775D"/>
    <w:rsid w:val="00F51F2F"/>
    <w:rsid w:val="00F53395"/>
    <w:rsid w:val="00F54FAB"/>
    <w:rsid w:val="00F60452"/>
    <w:rsid w:val="00F60D4D"/>
    <w:rsid w:val="00F6297B"/>
    <w:rsid w:val="00F62A60"/>
    <w:rsid w:val="00F64131"/>
    <w:rsid w:val="00F650C3"/>
    <w:rsid w:val="00F65D85"/>
    <w:rsid w:val="00F6742C"/>
    <w:rsid w:val="00F724DE"/>
    <w:rsid w:val="00F8091E"/>
    <w:rsid w:val="00F81A1C"/>
    <w:rsid w:val="00F82E4F"/>
    <w:rsid w:val="00F83045"/>
    <w:rsid w:val="00F8615C"/>
    <w:rsid w:val="00F87CD1"/>
    <w:rsid w:val="00F91FC4"/>
    <w:rsid w:val="00F93850"/>
    <w:rsid w:val="00F93D85"/>
    <w:rsid w:val="00F94106"/>
    <w:rsid w:val="00F969E5"/>
    <w:rsid w:val="00FA2163"/>
    <w:rsid w:val="00FA2B0E"/>
    <w:rsid w:val="00FA4B42"/>
    <w:rsid w:val="00FA6BB0"/>
    <w:rsid w:val="00FA6C48"/>
    <w:rsid w:val="00FA732F"/>
    <w:rsid w:val="00FB2D39"/>
    <w:rsid w:val="00FB4216"/>
    <w:rsid w:val="00FB58EF"/>
    <w:rsid w:val="00FB5F88"/>
    <w:rsid w:val="00FC032A"/>
    <w:rsid w:val="00FC506D"/>
    <w:rsid w:val="00FC7245"/>
    <w:rsid w:val="00FC770B"/>
    <w:rsid w:val="00FD09AF"/>
    <w:rsid w:val="00FD0C54"/>
    <w:rsid w:val="00FD504A"/>
    <w:rsid w:val="00FD5860"/>
    <w:rsid w:val="00FD7CE7"/>
    <w:rsid w:val="00FE2F33"/>
    <w:rsid w:val="00FE352D"/>
    <w:rsid w:val="00FE40EB"/>
    <w:rsid w:val="00FE4D02"/>
    <w:rsid w:val="00FE55AC"/>
    <w:rsid w:val="00FE5A2A"/>
    <w:rsid w:val="00FE6A2A"/>
    <w:rsid w:val="00FE7D62"/>
    <w:rsid w:val="00FF2A64"/>
    <w:rsid w:val="00FF31AA"/>
    <w:rsid w:val="00FF37C8"/>
    <w:rsid w:val="00FF3819"/>
    <w:rsid w:val="00FF4669"/>
    <w:rsid w:val="00FF694E"/>
    <w:rsid w:val="226DC92C"/>
    <w:rsid w:val="510F9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13453"/>
  <w15:docId w15:val="{4269F6BA-4CC0-4F77-9A3E-D4CA2BDF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unhideWhenUsed="1"/>
    <w:lsdException w:name="Hashtag" w:semiHidden="1" w:uiPriority="99"/>
    <w:lsdException w:name="Unresolved Mention" w:semiHidden="1" w:uiPriority="99" w:unhideWhenUsed="1"/>
    <w:lsdException w:name="Smart Link" w:semiHidden="1" w:uiPriority="99" w:unhideWhenUsed="1"/>
  </w:latentStyles>
  <w:style w:type="paragraph" w:default="1" w:styleId="Normal">
    <w:name w:val="Normal"/>
    <w:rsid w:val="002C5E8B"/>
    <w:pPr>
      <w:adjustRightInd w:val="0"/>
      <w:snapToGrid w:val="0"/>
    </w:pPr>
    <w:rPr>
      <w:lang w:val="en-GB" w:eastAsia="zh-CN"/>
    </w:rPr>
  </w:style>
  <w:style w:type="paragraph" w:styleId="Heading1">
    <w:name w:val="heading 1"/>
    <w:basedOn w:val="Normal"/>
    <w:next w:val="Normalnumber"/>
    <w:link w:val="Heading1Char"/>
    <w:rsid w:val="002C5E8B"/>
    <w:pPr>
      <w:keepNext/>
      <w:numPr>
        <w:numId w:val="23"/>
      </w:numPr>
      <w:spacing w:before="240" w:after="120"/>
      <w:outlineLvl w:val="0"/>
    </w:pPr>
    <w:rPr>
      <w:b/>
      <w:sz w:val="28"/>
    </w:rPr>
  </w:style>
  <w:style w:type="paragraph" w:styleId="Heading2">
    <w:name w:val="heading 2"/>
    <w:basedOn w:val="Normal"/>
    <w:next w:val="Normalnumber"/>
    <w:link w:val="Heading2Char"/>
    <w:rsid w:val="002C5E8B"/>
    <w:pPr>
      <w:keepNext/>
      <w:numPr>
        <w:ilvl w:val="1"/>
        <w:numId w:val="23"/>
      </w:numPr>
      <w:spacing w:before="240" w:after="120"/>
      <w:outlineLvl w:val="1"/>
    </w:pPr>
    <w:rPr>
      <w:b/>
      <w:sz w:val="24"/>
      <w:szCs w:val="24"/>
    </w:rPr>
  </w:style>
  <w:style w:type="paragraph" w:styleId="Heading3">
    <w:name w:val="heading 3"/>
    <w:basedOn w:val="Normal"/>
    <w:next w:val="Normalnumber"/>
    <w:link w:val="Heading3Char"/>
    <w:rsid w:val="002C5E8B"/>
    <w:pPr>
      <w:numPr>
        <w:ilvl w:val="2"/>
        <w:numId w:val="23"/>
      </w:numPr>
      <w:spacing w:after="120"/>
      <w:outlineLvl w:val="2"/>
    </w:pPr>
    <w:rPr>
      <w:b/>
    </w:rPr>
  </w:style>
  <w:style w:type="paragraph" w:styleId="Heading4">
    <w:name w:val="heading 4"/>
    <w:basedOn w:val="Heading3"/>
    <w:next w:val="Normalnumber"/>
    <w:link w:val="Heading4Char"/>
    <w:rsid w:val="002C5E8B"/>
    <w:pPr>
      <w:keepNext/>
      <w:numPr>
        <w:ilvl w:val="3"/>
      </w:numPr>
      <w:outlineLvl w:val="3"/>
    </w:pPr>
  </w:style>
  <w:style w:type="paragraph" w:styleId="Heading5">
    <w:name w:val="heading 5"/>
    <w:basedOn w:val="Normal"/>
    <w:next w:val="Normal"/>
    <w:link w:val="Heading5Char"/>
    <w:rsid w:val="002C5E8B"/>
    <w:pPr>
      <w:keepNext/>
      <w:numPr>
        <w:ilvl w:val="4"/>
        <w:numId w:val="23"/>
      </w:numPr>
      <w:outlineLvl w:val="4"/>
    </w:pPr>
    <w:rPr>
      <w:rFonts w:ascii="Univers" w:hAnsi="Univers"/>
      <w:b/>
      <w:sz w:val="24"/>
    </w:rPr>
  </w:style>
  <w:style w:type="paragraph" w:styleId="Heading6">
    <w:name w:val="heading 6"/>
    <w:basedOn w:val="Normal"/>
    <w:next w:val="Normal"/>
    <w:link w:val="Heading6Char"/>
    <w:rsid w:val="002C5E8B"/>
    <w:pPr>
      <w:keepNext/>
      <w:numPr>
        <w:ilvl w:val="5"/>
        <w:numId w:val="23"/>
      </w:numPr>
      <w:outlineLvl w:val="5"/>
    </w:pPr>
    <w:rPr>
      <w:b/>
      <w:bCs/>
      <w:sz w:val="24"/>
    </w:rPr>
  </w:style>
  <w:style w:type="paragraph" w:styleId="Heading7">
    <w:name w:val="heading 7"/>
    <w:basedOn w:val="Normal"/>
    <w:next w:val="Normal"/>
    <w:link w:val="Heading7Char"/>
    <w:rsid w:val="002C5E8B"/>
    <w:pPr>
      <w:keepNext/>
      <w:widowControl w:val="0"/>
      <w:numPr>
        <w:ilvl w:val="6"/>
        <w:numId w:val="23"/>
      </w:numPr>
      <w:jc w:val="center"/>
      <w:outlineLvl w:val="6"/>
    </w:pPr>
    <w:rPr>
      <w:snapToGrid w:val="0"/>
      <w:u w:val="single"/>
    </w:rPr>
  </w:style>
  <w:style w:type="paragraph" w:styleId="Heading8">
    <w:name w:val="heading 8"/>
    <w:basedOn w:val="Normal"/>
    <w:next w:val="Normal"/>
    <w:link w:val="Heading8Char"/>
    <w:rsid w:val="002C5E8B"/>
    <w:pPr>
      <w:keepNext/>
      <w:widowControl w:val="0"/>
      <w:numPr>
        <w:ilvl w:val="7"/>
        <w:numId w:val="2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2C5E8B"/>
    <w:pPr>
      <w:keepNext/>
      <w:widowControl w:val="0"/>
      <w:numPr>
        <w:ilvl w:val="8"/>
        <w:numId w:val="2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C5E8B"/>
    <w:rPr>
      <w:rFonts w:ascii="Times New Roman" w:hAnsi="Times New Roman"/>
      <w:b/>
      <w:sz w:val="18"/>
    </w:rPr>
  </w:style>
  <w:style w:type="table" w:customStyle="1" w:styleId="Tabledocright">
    <w:name w:val="Table_doc_right"/>
    <w:basedOn w:val="TableNormal"/>
    <w:rsid w:val="002C5E8B"/>
    <w:pPr>
      <w:spacing w:before="40" w:after="40"/>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C5E8B"/>
    <w:pPr>
      <w:ind w:left="1000"/>
    </w:pPr>
    <w:rPr>
      <w:sz w:val="18"/>
      <w:szCs w:val="18"/>
    </w:rPr>
  </w:style>
  <w:style w:type="paragraph" w:styleId="TOC7">
    <w:name w:val="toc 7"/>
    <w:basedOn w:val="Normal"/>
    <w:next w:val="Normal"/>
    <w:autoRedefine/>
    <w:semiHidden/>
    <w:rsid w:val="002C5E8B"/>
    <w:pPr>
      <w:ind w:left="1200"/>
    </w:pPr>
    <w:rPr>
      <w:sz w:val="18"/>
      <w:szCs w:val="18"/>
    </w:rPr>
  </w:style>
  <w:style w:type="paragraph" w:styleId="TOC8">
    <w:name w:val="toc 8"/>
    <w:basedOn w:val="Normal"/>
    <w:next w:val="Normal"/>
    <w:autoRedefine/>
    <w:semiHidden/>
    <w:rsid w:val="002C5E8B"/>
    <w:pPr>
      <w:ind w:left="1400"/>
    </w:pPr>
    <w:rPr>
      <w:sz w:val="18"/>
      <w:szCs w:val="18"/>
    </w:rPr>
  </w:style>
  <w:style w:type="paragraph" w:styleId="TOC9">
    <w:name w:val="toc 9"/>
    <w:basedOn w:val="Normal"/>
    <w:next w:val="Normal"/>
    <w:autoRedefine/>
    <w:semiHidden/>
    <w:rsid w:val="002C5E8B"/>
    <w:pPr>
      <w:ind w:left="1600"/>
    </w:pPr>
    <w:rPr>
      <w:sz w:val="18"/>
      <w:szCs w:val="18"/>
    </w:rPr>
  </w:style>
  <w:style w:type="paragraph" w:customStyle="1" w:styleId="Titlefigure">
    <w:name w:val="Title_figure"/>
    <w:basedOn w:val="Titletable"/>
    <w:next w:val="NormalNonumber"/>
    <w:rsid w:val="002C5E8B"/>
    <w:rPr>
      <w:bCs w:val="0"/>
    </w:rPr>
  </w:style>
  <w:style w:type="paragraph" w:styleId="TableofFigures">
    <w:name w:val="table of figures"/>
    <w:basedOn w:val="Normal"/>
    <w:next w:val="Normal"/>
    <w:autoRedefine/>
    <w:semiHidden/>
    <w:rsid w:val="002C5E8B"/>
    <w:pPr>
      <w:ind w:left="1814" w:hanging="567"/>
    </w:pPr>
  </w:style>
  <w:style w:type="paragraph" w:customStyle="1" w:styleId="CH1">
    <w:name w:val="CH1"/>
    <w:basedOn w:val="Normal-pool"/>
    <w:next w:val="CH2"/>
    <w:qFormat/>
    <w:rsid w:val="002C5E8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C5E8B"/>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C5E8B"/>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2C5E8B"/>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2C5E8B"/>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C5E8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2C5E8B"/>
    <w:pPr>
      <w:tabs>
        <w:tab w:val="left" w:pos="4321"/>
        <w:tab w:val="right" w:pos="8641"/>
      </w:tabs>
      <w:spacing w:before="60" w:after="120"/>
    </w:pPr>
    <w:rPr>
      <w:b/>
      <w:sz w:val="18"/>
    </w:rPr>
  </w:style>
  <w:style w:type="paragraph" w:customStyle="1" w:styleId="Headerpool">
    <w:name w:val="Header_pool"/>
    <w:basedOn w:val="Normal"/>
    <w:next w:val="Normal"/>
    <w:semiHidden/>
    <w:rsid w:val="00A727AB"/>
    <w:pPr>
      <w:pBdr>
        <w:bottom w:val="single" w:sz="4" w:space="1" w:color="auto"/>
      </w:pBdr>
      <w:tabs>
        <w:tab w:val="center" w:pos="4536"/>
        <w:tab w:val="right" w:pos="9072"/>
      </w:tabs>
      <w:spacing w:after="120"/>
    </w:pPr>
    <w:rPr>
      <w:b/>
      <w:sz w:val="18"/>
    </w:rPr>
  </w:style>
  <w:style w:type="character" w:customStyle="1" w:styleId="NormalnumberChar">
    <w:name w:val="Normal_number Char"/>
    <w:link w:val="Normalnumber"/>
    <w:rsid w:val="002C5E8B"/>
    <w:rPr>
      <w:lang w:val="en-GB"/>
    </w:rPr>
  </w:style>
  <w:style w:type="paragraph" w:customStyle="1" w:styleId="Footer-pool">
    <w:name w:val="Footer-pool"/>
    <w:basedOn w:val="Normal-pool"/>
    <w:next w:val="Normal-pool"/>
    <w:rsid w:val="002C5E8B"/>
    <w:pPr>
      <w:tabs>
        <w:tab w:val="left" w:pos="4321"/>
        <w:tab w:val="right" w:pos="8641"/>
      </w:tabs>
      <w:spacing w:before="60" w:after="120"/>
    </w:pPr>
    <w:rPr>
      <w:b/>
      <w:sz w:val="18"/>
    </w:rPr>
  </w:style>
  <w:style w:type="paragraph" w:customStyle="1" w:styleId="Header-pool">
    <w:name w:val="Header-pool"/>
    <w:basedOn w:val="Normal-pool"/>
    <w:next w:val="Normal-pool"/>
    <w:rsid w:val="002C5E8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2C5E8B"/>
    <w:pPr>
      <w:tabs>
        <w:tab w:val="left" w:pos="1247"/>
        <w:tab w:val="left" w:pos="1814"/>
        <w:tab w:val="left" w:pos="2381"/>
        <w:tab w:val="left" w:pos="2948"/>
        <w:tab w:val="left" w:pos="3515"/>
        <w:tab w:val="left" w:pos="4082"/>
      </w:tabs>
      <w:adjustRightInd w:val="0"/>
      <w:snapToGrid w:val="0"/>
    </w:pPr>
    <w:rPr>
      <w:lang w:val="en-GB"/>
    </w:rPr>
  </w:style>
  <w:style w:type="character" w:styleId="FootnoteReference">
    <w:name w:val="footnote reference"/>
    <w:uiPriority w:val="99"/>
    <w:rsid w:val="002C5E8B"/>
    <w:rPr>
      <w:rFonts w:ascii="Times New Roman" w:hAnsi="Times New Roman"/>
      <w:color w:val="auto"/>
      <w:sz w:val="20"/>
      <w:szCs w:val="18"/>
      <w:vertAlign w:val="superscript"/>
    </w:rPr>
  </w:style>
  <w:style w:type="paragraph" w:styleId="FootnoteText">
    <w:name w:val="footnote text"/>
    <w:basedOn w:val="Normal"/>
    <w:link w:val="FootnoteTextChar"/>
    <w:rsid w:val="002C5E8B"/>
    <w:pPr>
      <w:tabs>
        <w:tab w:val="left" w:pos="1247"/>
        <w:tab w:val="left" w:pos="1814"/>
        <w:tab w:val="left" w:pos="2381"/>
        <w:tab w:val="left" w:pos="2948"/>
        <w:tab w:val="left" w:pos="3515"/>
        <w:tab w:val="left" w:pos="4082"/>
      </w:tabs>
      <w:spacing w:before="20" w:after="40"/>
      <w:ind w:left="1247"/>
    </w:pPr>
    <w:rPr>
      <w:sz w:val="18"/>
      <w:lang w:val="fr-CA" w:eastAsia="en-US"/>
    </w:rPr>
  </w:style>
  <w:style w:type="paragraph" w:styleId="NormalWeb">
    <w:name w:val="Normal (Web)"/>
    <w:basedOn w:val="Normal"/>
    <w:uiPriority w:val="99"/>
    <w:unhideWhenUsed/>
    <w:rsid w:val="002C5E8B"/>
    <w:pPr>
      <w:spacing w:before="100" w:beforeAutospacing="1" w:after="100" w:afterAutospacing="1"/>
    </w:pPr>
    <w:rPr>
      <w:rFonts w:eastAsiaTheme="minorEastAsia"/>
      <w:sz w:val="24"/>
      <w:szCs w:val="24"/>
      <w:lang w:eastAsia="en-US"/>
    </w:rPr>
  </w:style>
  <w:style w:type="character" w:styleId="FollowedHyperlink">
    <w:name w:val="FollowedHyperlink"/>
    <w:uiPriority w:val="99"/>
    <w:semiHidden/>
    <w:rsid w:val="002C5E8B"/>
    <w:rPr>
      <w:color w:val="800080"/>
      <w:u w:val="single"/>
    </w:rPr>
  </w:style>
  <w:style w:type="character" w:customStyle="1" w:styleId="Heading3Char">
    <w:name w:val="Heading 3 Char"/>
    <w:basedOn w:val="DefaultParagraphFont"/>
    <w:link w:val="Heading3"/>
    <w:rsid w:val="002C5E8B"/>
    <w:rPr>
      <w:rFonts w:eastAsia="SimSun"/>
      <w:b/>
      <w:lang w:val="en-GB" w:eastAsia="zh-CN"/>
    </w:rPr>
  </w:style>
  <w:style w:type="character" w:customStyle="1" w:styleId="HeaderChar">
    <w:name w:val="Header Char"/>
    <w:basedOn w:val="DefaultParagraphFont"/>
    <w:link w:val="Header"/>
    <w:uiPriority w:val="99"/>
    <w:rsid w:val="002C5E8B"/>
    <w:rPr>
      <w:rFonts w:eastAsia="SimSun"/>
      <w:b/>
      <w:sz w:val="18"/>
      <w:lang w:val="en-GB" w:eastAsia="zh-CN"/>
    </w:rPr>
  </w:style>
  <w:style w:type="table" w:customStyle="1" w:styleId="AATable">
    <w:name w:val="AA_Table"/>
    <w:basedOn w:val="TableNormal"/>
    <w:semiHidden/>
    <w:rsid w:val="002C5E8B"/>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C5E8B"/>
    <w:pPr>
      <w:keepNext/>
      <w:keepLines/>
      <w:suppressAutoHyphens/>
    </w:pPr>
    <w:rPr>
      <w:b/>
    </w:rPr>
  </w:style>
  <w:style w:type="paragraph" w:customStyle="1" w:styleId="AATitle2">
    <w:name w:val="AA_Title2"/>
    <w:basedOn w:val="AATitle"/>
    <w:qFormat/>
    <w:rsid w:val="002C5E8B"/>
    <w:pPr>
      <w:tabs>
        <w:tab w:val="clear" w:pos="4082"/>
      </w:tabs>
      <w:spacing w:before="120" w:after="120"/>
    </w:pPr>
  </w:style>
  <w:style w:type="paragraph" w:customStyle="1" w:styleId="BBTitle">
    <w:name w:val="BB_Title"/>
    <w:basedOn w:val="Normal-pool"/>
    <w:qFormat/>
    <w:rsid w:val="002C5E8B"/>
    <w:pPr>
      <w:keepNext/>
      <w:keepLines/>
      <w:suppressAutoHyphens/>
      <w:spacing w:before="320" w:after="240"/>
      <w:ind w:left="1247" w:right="567"/>
    </w:pPr>
    <w:rPr>
      <w:b/>
      <w:sz w:val="28"/>
      <w:szCs w:val="28"/>
    </w:rPr>
  </w:style>
  <w:style w:type="paragraph" w:styleId="Footer">
    <w:name w:val="footer"/>
    <w:basedOn w:val="Normal"/>
    <w:link w:val="FooterChar"/>
    <w:uiPriority w:val="99"/>
    <w:rsid w:val="002C5E8B"/>
    <w:pPr>
      <w:tabs>
        <w:tab w:val="center" w:pos="4320"/>
        <w:tab w:val="right" w:pos="8640"/>
      </w:tabs>
      <w:spacing w:before="60" w:after="120"/>
    </w:pPr>
    <w:rPr>
      <w:sz w:val="18"/>
    </w:rPr>
  </w:style>
  <w:style w:type="paragraph" w:styleId="Header">
    <w:name w:val="header"/>
    <w:basedOn w:val="Normal"/>
    <w:link w:val="HeaderChar"/>
    <w:uiPriority w:val="99"/>
    <w:rsid w:val="002C5E8B"/>
    <w:pPr>
      <w:pBdr>
        <w:bottom w:val="single" w:sz="4" w:space="1" w:color="auto"/>
      </w:pBdr>
      <w:tabs>
        <w:tab w:val="center" w:pos="4536"/>
        <w:tab w:val="right" w:pos="9072"/>
      </w:tabs>
      <w:spacing w:after="120"/>
    </w:pPr>
    <w:rPr>
      <w:b/>
      <w:sz w:val="18"/>
    </w:rPr>
  </w:style>
  <w:style w:type="character" w:styleId="Hyperlink">
    <w:name w:val="Hyperlink"/>
    <w:unhideWhenUsed/>
    <w:rsid w:val="002C5E8B"/>
    <w:rPr>
      <w:rFonts w:ascii="Times New Roman" w:hAnsi="Times New Roman"/>
      <w:color w:val="0000FF"/>
      <w:sz w:val="20"/>
      <w:szCs w:val="20"/>
      <w:u w:val="single"/>
      <w:lang w:val="en-US"/>
    </w:rPr>
  </w:style>
  <w:style w:type="numbering" w:customStyle="1" w:styleId="Normallist">
    <w:name w:val="Normal_list"/>
    <w:basedOn w:val="NoList"/>
    <w:rsid w:val="002C5E8B"/>
    <w:pPr>
      <w:numPr>
        <w:numId w:val="3"/>
      </w:numPr>
    </w:pPr>
  </w:style>
  <w:style w:type="paragraph" w:customStyle="1" w:styleId="NormalNonumber">
    <w:name w:val="Normal_No_number"/>
    <w:basedOn w:val="Normal-pool"/>
    <w:qFormat/>
    <w:rsid w:val="002C5E8B"/>
    <w:pPr>
      <w:spacing w:after="120"/>
      <w:ind w:left="1247"/>
    </w:pPr>
  </w:style>
  <w:style w:type="paragraph" w:customStyle="1" w:styleId="Normalnumber">
    <w:name w:val="Normal_number"/>
    <w:basedOn w:val="Normal"/>
    <w:link w:val="NormalnumberChar"/>
    <w:qFormat/>
    <w:rsid w:val="002C5E8B"/>
    <w:pPr>
      <w:numPr>
        <w:numId w:val="24"/>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2C5E8B"/>
    <w:pPr>
      <w:keepNext/>
      <w:keepLines/>
      <w:suppressAutoHyphens/>
      <w:spacing w:after="60"/>
      <w:ind w:left="1247"/>
    </w:pPr>
    <w:rPr>
      <w:b/>
      <w:bCs/>
    </w:rPr>
  </w:style>
  <w:style w:type="paragraph" w:styleId="TOC1">
    <w:name w:val="toc 1"/>
    <w:basedOn w:val="Normal-pool"/>
    <w:next w:val="Normal-pool"/>
    <w:unhideWhenUsed/>
    <w:rsid w:val="002C5E8B"/>
    <w:pPr>
      <w:tabs>
        <w:tab w:val="right" w:leader="dot" w:pos="9486"/>
      </w:tabs>
      <w:spacing w:before="240"/>
      <w:ind w:left="1814" w:hanging="567"/>
    </w:pPr>
    <w:rPr>
      <w:bCs/>
    </w:rPr>
  </w:style>
  <w:style w:type="paragraph" w:styleId="TOC2">
    <w:name w:val="toc 2"/>
    <w:basedOn w:val="Normal-pool"/>
    <w:next w:val="Normal-pool"/>
    <w:unhideWhenUsed/>
    <w:rsid w:val="002C5E8B"/>
    <w:pPr>
      <w:tabs>
        <w:tab w:val="right" w:leader="dot" w:pos="9486"/>
      </w:tabs>
      <w:ind w:left="2381" w:hanging="567"/>
    </w:pPr>
  </w:style>
  <w:style w:type="paragraph" w:styleId="TOC3">
    <w:name w:val="toc 3"/>
    <w:basedOn w:val="Normal-pool"/>
    <w:next w:val="Normal-pool"/>
    <w:unhideWhenUsed/>
    <w:rsid w:val="002C5E8B"/>
    <w:pPr>
      <w:tabs>
        <w:tab w:val="right" w:leader="dot" w:pos="9486"/>
      </w:tabs>
      <w:ind w:left="2948" w:hanging="567"/>
    </w:pPr>
    <w:rPr>
      <w:iCs/>
    </w:rPr>
  </w:style>
  <w:style w:type="paragraph" w:styleId="TOC4">
    <w:name w:val="toc 4"/>
    <w:basedOn w:val="Normal-pool"/>
    <w:next w:val="Normal-pool"/>
    <w:unhideWhenUsed/>
    <w:rsid w:val="002C5E8B"/>
    <w:pPr>
      <w:tabs>
        <w:tab w:val="left" w:pos="1000"/>
        <w:tab w:val="right" w:leader="dot" w:pos="9486"/>
      </w:tabs>
      <w:ind w:left="3515" w:hanging="567"/>
    </w:pPr>
    <w:rPr>
      <w:szCs w:val="18"/>
    </w:rPr>
  </w:style>
  <w:style w:type="paragraph" w:styleId="TOC5">
    <w:name w:val="toc 5"/>
    <w:basedOn w:val="Normal-pool"/>
    <w:next w:val="Normal-pool"/>
    <w:rsid w:val="002C5E8B"/>
    <w:pPr>
      <w:ind w:left="800"/>
    </w:pPr>
    <w:rPr>
      <w:sz w:val="18"/>
      <w:szCs w:val="18"/>
    </w:rPr>
  </w:style>
  <w:style w:type="paragraph" w:customStyle="1" w:styleId="ZZAnxheader">
    <w:name w:val="ZZ_Anx_header"/>
    <w:basedOn w:val="Normal-pool"/>
    <w:rsid w:val="002C5E8B"/>
    <w:rPr>
      <w:b/>
      <w:bCs/>
      <w:sz w:val="28"/>
      <w:szCs w:val="22"/>
    </w:rPr>
  </w:style>
  <w:style w:type="paragraph" w:customStyle="1" w:styleId="ZZAnxtitle">
    <w:name w:val="ZZ_Anx_title"/>
    <w:basedOn w:val="Normal-pool"/>
    <w:rsid w:val="002C5E8B"/>
    <w:pPr>
      <w:spacing w:before="360" w:after="120"/>
      <w:ind w:left="1247"/>
    </w:pPr>
    <w:rPr>
      <w:b/>
      <w:bCs/>
      <w:sz w:val="28"/>
      <w:szCs w:val="26"/>
    </w:rPr>
  </w:style>
  <w:style w:type="paragraph" w:styleId="BalloonText">
    <w:name w:val="Balloon Text"/>
    <w:basedOn w:val="Normal"/>
    <w:link w:val="BalloonTextChar"/>
    <w:unhideWhenUsed/>
    <w:rsid w:val="002C5E8B"/>
    <w:rPr>
      <w:rFonts w:ascii="Tahoma" w:hAnsi="Tahoma" w:cs="Tahoma"/>
      <w:sz w:val="16"/>
      <w:szCs w:val="16"/>
    </w:rPr>
  </w:style>
  <w:style w:type="character" w:customStyle="1" w:styleId="BalloonTextChar">
    <w:name w:val="Balloon Text Char"/>
    <w:basedOn w:val="DefaultParagraphFont"/>
    <w:link w:val="BalloonText"/>
    <w:rsid w:val="002C5E8B"/>
    <w:rPr>
      <w:rFonts w:ascii="Tahoma" w:eastAsia="SimSun" w:hAnsi="Tahoma" w:cs="Tahoma"/>
      <w:sz w:val="16"/>
      <w:szCs w:val="16"/>
      <w:lang w:val="en-GB" w:eastAsia="zh-CN"/>
    </w:rPr>
  </w:style>
  <w:style w:type="paragraph" w:styleId="NoSpacing">
    <w:name w:val="No Spacing"/>
    <w:uiPriority w:val="1"/>
    <w:qFormat/>
    <w:rsid w:val="002C5E8B"/>
    <w:rPr>
      <w:rFonts w:asciiTheme="minorHAnsi" w:eastAsiaTheme="minorHAnsi" w:hAnsiTheme="minorHAnsi" w:cstheme="minorBidi"/>
      <w:sz w:val="22"/>
      <w:szCs w:val="22"/>
      <w:lang w:val="en-GB"/>
    </w:rPr>
  </w:style>
  <w:style w:type="paragraph" w:styleId="ListParagraph">
    <w:name w:val="List Paragraph"/>
    <w:basedOn w:val="Normal"/>
    <w:uiPriority w:val="34"/>
    <w:semiHidden/>
    <w:qFormat/>
    <w:rsid w:val="002C5E8B"/>
    <w:pPr>
      <w:ind w:left="720"/>
      <w:contextualSpacing/>
    </w:pPr>
  </w:style>
  <w:style w:type="character" w:customStyle="1" w:styleId="Normal-poolChar">
    <w:name w:val="Normal-pool Char"/>
    <w:link w:val="Normal-pool"/>
    <w:locked/>
    <w:rsid w:val="002C5E8B"/>
    <w:rPr>
      <w:rFonts w:eastAsia="SimSun"/>
      <w:lang w:val="en-GB"/>
    </w:rPr>
  </w:style>
  <w:style w:type="character" w:customStyle="1" w:styleId="FootnoteTextChar">
    <w:name w:val="Footnote Text Char"/>
    <w:basedOn w:val="DefaultParagraphFont"/>
    <w:link w:val="FootnoteText"/>
    <w:rsid w:val="002C5E8B"/>
    <w:rPr>
      <w:rFonts w:eastAsia="SimSun"/>
      <w:sz w:val="18"/>
      <w:lang w:val="fr-CA"/>
    </w:rPr>
  </w:style>
  <w:style w:type="character" w:customStyle="1" w:styleId="FooterChar">
    <w:name w:val="Footer Char"/>
    <w:basedOn w:val="DefaultParagraphFont"/>
    <w:link w:val="Footer"/>
    <w:uiPriority w:val="99"/>
    <w:rsid w:val="002C5E8B"/>
    <w:rPr>
      <w:rFonts w:eastAsia="SimSun"/>
      <w:sz w:val="18"/>
      <w:lang w:val="en-GB" w:eastAsia="zh-CN"/>
    </w:rPr>
  </w:style>
  <w:style w:type="character" w:styleId="CommentReference">
    <w:name w:val="annotation reference"/>
    <w:basedOn w:val="DefaultParagraphFont"/>
    <w:semiHidden/>
    <w:unhideWhenUsed/>
    <w:rsid w:val="002C5E8B"/>
    <w:rPr>
      <w:sz w:val="16"/>
      <w:szCs w:val="16"/>
    </w:rPr>
  </w:style>
  <w:style w:type="paragraph" w:styleId="CommentText">
    <w:name w:val="annotation text"/>
    <w:basedOn w:val="Normal"/>
    <w:link w:val="CommentTextChar"/>
    <w:unhideWhenUsed/>
    <w:rsid w:val="002C5E8B"/>
  </w:style>
  <w:style w:type="character" w:customStyle="1" w:styleId="CommentTextChar">
    <w:name w:val="Comment Text Char"/>
    <w:basedOn w:val="DefaultParagraphFont"/>
    <w:link w:val="CommentText"/>
    <w:rsid w:val="002C5E8B"/>
    <w:rPr>
      <w:rFonts w:eastAsia="SimSun"/>
      <w:lang w:val="en-GB" w:eastAsia="zh-CN"/>
    </w:rPr>
  </w:style>
  <w:style w:type="paragraph" w:styleId="CommentSubject">
    <w:name w:val="annotation subject"/>
    <w:basedOn w:val="CommentText"/>
    <w:next w:val="CommentText"/>
    <w:link w:val="CommentSubjectChar"/>
    <w:semiHidden/>
    <w:unhideWhenUsed/>
    <w:rsid w:val="002C5E8B"/>
    <w:rPr>
      <w:b/>
      <w:bCs/>
    </w:rPr>
  </w:style>
  <w:style w:type="character" w:customStyle="1" w:styleId="CommentSubjectChar">
    <w:name w:val="Comment Subject Char"/>
    <w:basedOn w:val="CommentTextChar"/>
    <w:link w:val="CommentSubject"/>
    <w:semiHidden/>
    <w:rsid w:val="002C5E8B"/>
    <w:rPr>
      <w:rFonts w:eastAsia="SimSun"/>
      <w:b/>
      <w:bCs/>
      <w:lang w:val="en-GB" w:eastAsia="zh-CN"/>
    </w:rPr>
  </w:style>
  <w:style w:type="paragraph" w:styleId="Revision">
    <w:name w:val="Revision"/>
    <w:hidden/>
    <w:uiPriority w:val="99"/>
    <w:semiHidden/>
    <w:rsid w:val="00AD2806"/>
    <w:rPr>
      <w:rFonts w:ascii="Calibri" w:eastAsia="Calibri" w:hAnsi="Calibri" w:cs="Arial"/>
      <w:sz w:val="22"/>
      <w:szCs w:val="22"/>
    </w:rPr>
  </w:style>
  <w:style w:type="character" w:customStyle="1" w:styleId="Heading1Char">
    <w:name w:val="Heading 1 Char"/>
    <w:basedOn w:val="DefaultParagraphFont"/>
    <w:link w:val="Heading1"/>
    <w:rsid w:val="002C5E8B"/>
    <w:rPr>
      <w:rFonts w:eastAsia="SimSun"/>
      <w:b/>
      <w:sz w:val="28"/>
      <w:lang w:val="en-GB" w:eastAsia="zh-CN"/>
    </w:rPr>
  </w:style>
  <w:style w:type="character" w:customStyle="1" w:styleId="Heading2Char">
    <w:name w:val="Heading 2 Char"/>
    <w:basedOn w:val="DefaultParagraphFont"/>
    <w:link w:val="Heading2"/>
    <w:rsid w:val="002C5E8B"/>
    <w:rPr>
      <w:rFonts w:eastAsia="SimSun"/>
      <w:b/>
      <w:sz w:val="24"/>
      <w:szCs w:val="24"/>
      <w:lang w:val="en-GB" w:eastAsia="zh-CN"/>
    </w:rPr>
  </w:style>
  <w:style w:type="character" w:customStyle="1" w:styleId="Heading4Char">
    <w:name w:val="Heading 4 Char"/>
    <w:basedOn w:val="DefaultParagraphFont"/>
    <w:link w:val="Heading4"/>
    <w:rsid w:val="002C5E8B"/>
    <w:rPr>
      <w:rFonts w:eastAsia="SimSun"/>
      <w:b/>
      <w:lang w:val="en-GB" w:eastAsia="zh-CN"/>
    </w:rPr>
  </w:style>
  <w:style w:type="character" w:customStyle="1" w:styleId="Heading5Char">
    <w:name w:val="Heading 5 Char"/>
    <w:basedOn w:val="DefaultParagraphFont"/>
    <w:link w:val="Heading5"/>
    <w:rsid w:val="002C5E8B"/>
    <w:rPr>
      <w:rFonts w:ascii="Univers" w:eastAsia="SimSun" w:hAnsi="Univers"/>
      <w:b/>
      <w:sz w:val="24"/>
      <w:lang w:val="en-GB" w:eastAsia="zh-CN"/>
    </w:rPr>
  </w:style>
  <w:style w:type="character" w:customStyle="1" w:styleId="Heading6Char">
    <w:name w:val="Heading 6 Char"/>
    <w:basedOn w:val="DefaultParagraphFont"/>
    <w:link w:val="Heading6"/>
    <w:rsid w:val="002C5E8B"/>
    <w:rPr>
      <w:rFonts w:eastAsia="SimSun"/>
      <w:b/>
      <w:bCs/>
      <w:sz w:val="24"/>
      <w:lang w:val="en-GB" w:eastAsia="zh-CN"/>
    </w:rPr>
  </w:style>
  <w:style w:type="character" w:customStyle="1" w:styleId="Heading7Char">
    <w:name w:val="Heading 7 Char"/>
    <w:basedOn w:val="DefaultParagraphFont"/>
    <w:link w:val="Heading7"/>
    <w:rsid w:val="002C5E8B"/>
    <w:rPr>
      <w:rFonts w:eastAsia="SimSun"/>
      <w:snapToGrid w:val="0"/>
      <w:u w:val="single"/>
      <w:lang w:val="en-GB" w:eastAsia="zh-CN"/>
    </w:rPr>
  </w:style>
  <w:style w:type="character" w:customStyle="1" w:styleId="Heading8Char">
    <w:name w:val="Heading 8 Char"/>
    <w:basedOn w:val="DefaultParagraphFont"/>
    <w:link w:val="Heading8"/>
    <w:rsid w:val="002C5E8B"/>
    <w:rPr>
      <w:rFonts w:eastAsia="SimSun"/>
      <w:snapToGrid w:val="0"/>
      <w:u w:val="single"/>
      <w:lang w:val="en-GB" w:eastAsia="zh-CN"/>
    </w:rPr>
  </w:style>
  <w:style w:type="character" w:customStyle="1" w:styleId="Heading9Char">
    <w:name w:val="Heading 9 Char"/>
    <w:basedOn w:val="DefaultParagraphFont"/>
    <w:link w:val="Heading9"/>
    <w:rsid w:val="002C5E8B"/>
    <w:rPr>
      <w:rFonts w:eastAsia="SimSun"/>
      <w:snapToGrid w:val="0"/>
      <w:u w:val="single"/>
      <w:lang w:val="en-GB" w:eastAsia="zh-CN"/>
    </w:rPr>
  </w:style>
  <w:style w:type="paragraph" w:customStyle="1" w:styleId="Normal-pool-Table">
    <w:name w:val="Normal-pool-Table"/>
    <w:basedOn w:val="Normal-pool"/>
    <w:rsid w:val="002C5E8B"/>
    <w:pPr>
      <w:spacing w:before="40" w:after="40"/>
    </w:pPr>
    <w:rPr>
      <w:sz w:val="18"/>
    </w:rPr>
  </w:style>
  <w:style w:type="paragraph" w:customStyle="1" w:styleId="Footnote-Text">
    <w:name w:val="Footnote-Text"/>
    <w:basedOn w:val="Normal-pool"/>
    <w:rsid w:val="002C5E8B"/>
    <w:pPr>
      <w:spacing w:before="20" w:after="40"/>
      <w:ind w:left="1247"/>
    </w:pPr>
    <w:rPr>
      <w:sz w:val="18"/>
    </w:rPr>
  </w:style>
  <w:style w:type="paragraph" w:customStyle="1" w:styleId="AConvName">
    <w:name w:val="A_ConvName"/>
    <w:basedOn w:val="Normal-pool"/>
    <w:next w:val="Normal-pool"/>
    <w:rsid w:val="002C5E8B"/>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2C5E8B"/>
    <w:pPr>
      <w:tabs>
        <w:tab w:val="clear" w:pos="1247"/>
        <w:tab w:val="clear" w:pos="1814"/>
        <w:tab w:val="clear" w:pos="2381"/>
        <w:tab w:val="clear" w:pos="2948"/>
        <w:tab w:val="clear" w:pos="3515"/>
        <w:tab w:val="clear" w:pos="4082"/>
        <w:tab w:val="right" w:pos="2920"/>
      </w:tabs>
      <w:jc w:val="right"/>
    </w:pPr>
  </w:style>
  <w:style w:type="paragraph" w:customStyle="1" w:styleId="AText">
    <w:name w:val="A_Text"/>
    <w:basedOn w:val="Normal-pool"/>
    <w:rsid w:val="002C5E8B"/>
    <w:pPr>
      <w:spacing w:before="120" w:after="120"/>
    </w:pPr>
  </w:style>
  <w:style w:type="paragraph" w:customStyle="1" w:styleId="ATwoLetters">
    <w:name w:val="A_TwoLetters"/>
    <w:basedOn w:val="Normal-pool"/>
    <w:next w:val="Normal-pool"/>
    <w:rsid w:val="002C5E8B"/>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2C5E8B"/>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character" w:styleId="PlaceholderText">
    <w:name w:val="Placeholder Text"/>
    <w:basedOn w:val="DefaultParagraphFont"/>
    <w:uiPriority w:val="99"/>
    <w:semiHidden/>
    <w:rsid w:val="002C5E8B"/>
    <w:rPr>
      <w:color w:val="808080"/>
    </w:rPr>
  </w:style>
  <w:style w:type="table" w:styleId="TableGrid">
    <w:name w:val="Table Grid"/>
    <w:basedOn w:val="TableNormal"/>
    <w:rsid w:val="002C5E8B"/>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C84923"/>
    <w:rPr>
      <w:rFonts w:eastAsia="SimSun"/>
      <w:b/>
      <w:sz w:val="24"/>
      <w:szCs w:val="24"/>
      <w:lang w:val="en-GB"/>
    </w:rPr>
  </w:style>
  <w:style w:type="character" w:customStyle="1" w:styleId="job-number">
    <w:name w:val="job-number"/>
    <w:basedOn w:val="DefaultParagraphFont"/>
    <w:rsid w:val="00A77C91"/>
  </w:style>
  <w:style w:type="character" w:customStyle="1" w:styleId="normaltextrun">
    <w:name w:val="normaltextrun"/>
    <w:basedOn w:val="DefaultParagraphFont"/>
    <w:rsid w:val="00227D1F"/>
  </w:style>
  <w:style w:type="character" w:customStyle="1" w:styleId="eop">
    <w:name w:val="eop"/>
    <w:basedOn w:val="DefaultParagraphFont"/>
    <w:rsid w:val="00227D1F"/>
  </w:style>
  <w:style w:type="character" w:customStyle="1" w:styleId="ui-provider">
    <w:name w:val="ui-provider"/>
    <w:basedOn w:val="DefaultParagraphFont"/>
    <w:rsid w:val="00D73713"/>
  </w:style>
  <w:style w:type="character" w:customStyle="1" w:styleId="apple-converted-space">
    <w:name w:val="apple-converted-space"/>
    <w:basedOn w:val="DefaultParagraphFont"/>
    <w:rsid w:val="007A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34532832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48276503">
      <w:bodyDiv w:val="1"/>
      <w:marLeft w:val="0"/>
      <w:marRight w:val="0"/>
      <w:marTop w:val="0"/>
      <w:marBottom w:val="0"/>
      <w:divBdr>
        <w:top w:val="none" w:sz="0" w:space="0" w:color="auto"/>
        <w:left w:val="none" w:sz="0" w:space="0" w:color="auto"/>
        <w:bottom w:val="none" w:sz="0" w:space="0" w:color="auto"/>
        <w:right w:val="none" w:sz="0" w:space="0" w:color="auto"/>
      </w:divBdr>
    </w:div>
    <w:div w:id="539244341">
      <w:bodyDiv w:val="1"/>
      <w:marLeft w:val="0"/>
      <w:marRight w:val="0"/>
      <w:marTop w:val="0"/>
      <w:marBottom w:val="0"/>
      <w:divBdr>
        <w:top w:val="none" w:sz="0" w:space="0" w:color="auto"/>
        <w:left w:val="none" w:sz="0" w:space="0" w:color="auto"/>
        <w:bottom w:val="none" w:sz="0" w:space="0" w:color="auto"/>
        <w:right w:val="none" w:sz="0" w:space="0" w:color="auto"/>
      </w:divBdr>
    </w:div>
    <w:div w:id="818349444">
      <w:bodyDiv w:val="1"/>
      <w:marLeft w:val="0"/>
      <w:marRight w:val="0"/>
      <w:marTop w:val="0"/>
      <w:marBottom w:val="0"/>
      <w:divBdr>
        <w:top w:val="none" w:sz="0" w:space="0" w:color="auto"/>
        <w:left w:val="none" w:sz="0" w:space="0" w:color="auto"/>
        <w:bottom w:val="none" w:sz="0" w:space="0" w:color="auto"/>
        <w:right w:val="none" w:sz="0" w:space="0" w:color="auto"/>
      </w:divBdr>
    </w:div>
    <w:div w:id="853886395">
      <w:bodyDiv w:val="1"/>
      <w:marLeft w:val="0"/>
      <w:marRight w:val="0"/>
      <w:marTop w:val="0"/>
      <w:marBottom w:val="0"/>
      <w:divBdr>
        <w:top w:val="none" w:sz="0" w:space="0" w:color="auto"/>
        <w:left w:val="none" w:sz="0" w:space="0" w:color="auto"/>
        <w:bottom w:val="none" w:sz="0" w:space="0" w:color="auto"/>
        <w:right w:val="none" w:sz="0" w:space="0" w:color="auto"/>
      </w:divBdr>
    </w:div>
    <w:div w:id="993407867">
      <w:bodyDiv w:val="1"/>
      <w:marLeft w:val="0"/>
      <w:marRight w:val="0"/>
      <w:marTop w:val="0"/>
      <w:marBottom w:val="0"/>
      <w:divBdr>
        <w:top w:val="none" w:sz="0" w:space="0" w:color="auto"/>
        <w:left w:val="none" w:sz="0" w:space="0" w:color="auto"/>
        <w:bottom w:val="none" w:sz="0" w:space="0" w:color="auto"/>
        <w:right w:val="none" w:sz="0" w:space="0" w:color="auto"/>
      </w:divBdr>
    </w:div>
    <w:div w:id="1065642026">
      <w:bodyDiv w:val="1"/>
      <w:marLeft w:val="0"/>
      <w:marRight w:val="0"/>
      <w:marTop w:val="0"/>
      <w:marBottom w:val="0"/>
      <w:divBdr>
        <w:top w:val="none" w:sz="0" w:space="0" w:color="auto"/>
        <w:left w:val="none" w:sz="0" w:space="0" w:color="auto"/>
        <w:bottom w:val="none" w:sz="0" w:space="0" w:color="auto"/>
        <w:right w:val="none" w:sz="0" w:space="0" w:color="auto"/>
      </w:divBdr>
    </w:div>
    <w:div w:id="106845533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52390674">
      <w:bodyDiv w:val="1"/>
      <w:marLeft w:val="0"/>
      <w:marRight w:val="0"/>
      <w:marTop w:val="0"/>
      <w:marBottom w:val="0"/>
      <w:divBdr>
        <w:top w:val="none" w:sz="0" w:space="0" w:color="auto"/>
        <w:left w:val="none" w:sz="0" w:space="0" w:color="auto"/>
        <w:bottom w:val="none" w:sz="0" w:space="0" w:color="auto"/>
        <w:right w:val="none" w:sz="0" w:space="0" w:color="auto"/>
      </w:divBdr>
    </w:div>
    <w:div w:id="189257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710720BA759749ABE5E25297D365C8" ma:contentTypeVersion="3" ma:contentTypeDescription="Create a new document." ma:contentTypeScope="" ma:versionID="59acd76b32cd103ffc157273e2633f7b">
  <xsd:schema xmlns:xsd="http://www.w3.org/2001/XMLSchema" xmlns:xs="http://www.w3.org/2001/XMLSchema" xmlns:p="http://schemas.microsoft.com/office/2006/metadata/properties" xmlns:ns2="769871ef-3d97-4811-91ad-9cb19f9f1960" targetNamespace="http://schemas.microsoft.com/office/2006/metadata/properties" ma:root="true" ma:fieldsID="e18b7371086686be72932c4b7d9aee2b" ns2:_="">
    <xsd:import namespace="769871ef-3d97-4811-91ad-9cb19f9f19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871ef-3d97-4811-91ad-9cb19f9f1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A7EFD-DA5C-42D6-97FD-66D8CF60B3B1}">
  <ds:schemaRefs>
    <ds:schemaRef ds:uri="http://schemas.openxmlformats.org/officeDocument/2006/bibliography"/>
  </ds:schemaRefs>
</ds:datastoreItem>
</file>

<file path=customXml/itemProps2.xml><?xml version="1.0" encoding="utf-8"?>
<ds:datastoreItem xmlns:ds="http://schemas.openxmlformats.org/officeDocument/2006/customXml" ds:itemID="{54BE5B14-4B38-4D92-82E9-41B92591F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1AE33-EA97-4884-8AFB-3E8A8B727DAA}">
  <ds:schemaRefs>
    <ds:schemaRef ds:uri="http://schemas.microsoft.com/sharepoint/v3/contenttype/forms"/>
  </ds:schemaRefs>
</ds:datastoreItem>
</file>

<file path=customXml/itemProps4.xml><?xml version="1.0" encoding="utf-8"?>
<ds:datastoreItem xmlns:ds="http://schemas.openxmlformats.org/officeDocument/2006/customXml" ds:itemID="{4A3BBB23-143B-4B43-A6E8-CC23AEE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71ef-3d97-4811-91ad-9cb19f9f1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UNON-DCS-TES-FLU</dc:creator>
  <cp:keywords/>
  <dc:description/>
  <cp:lastModifiedBy>UNON-DCS-CR3</cp:lastModifiedBy>
  <cp:revision>2</cp:revision>
  <cp:lastPrinted>2023-09-12T06:59:00Z</cp:lastPrinted>
  <dcterms:created xsi:type="dcterms:W3CDTF">2023-11-29T15:17:00Z</dcterms:created>
  <dcterms:modified xsi:type="dcterms:W3CDTF">2023-11-29T15:17:00Z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0x010100AA710720BA759749ABE5E25297D365C8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