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BD86" w14:textId="77777777" w:rsidR="009B0F63" w:rsidRDefault="009B0F63" w:rsidP="009B0F63">
      <w:pPr>
        <w:spacing w:after="0" w:line="240" w:lineRule="auto"/>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Executive Board of the United Nations Human Settlements Programme</w:t>
      </w:r>
    </w:p>
    <w:p w14:paraId="2C3D8B4F" w14:textId="77777777" w:rsidR="009B0F63" w:rsidRDefault="009B0F63" w:rsidP="009B0F63">
      <w:pPr>
        <w:spacing w:after="0" w:line="240" w:lineRule="auto"/>
        <w:ind w:left="900" w:hanging="540"/>
        <w:jc w:val="center"/>
        <w:rPr>
          <w:rFonts w:ascii="Palatino Linotype" w:hAnsi="Palatino Linotype" w:cs="Times New Roman"/>
          <w:b/>
          <w:sz w:val="24"/>
          <w:szCs w:val="24"/>
          <w:lang w:val="en-GB"/>
        </w:rPr>
      </w:pPr>
    </w:p>
    <w:p w14:paraId="50161011" w14:textId="3189A2B2" w:rsidR="009B0F63" w:rsidRDefault="009B0F63" w:rsidP="009B0F63">
      <w:pPr>
        <w:spacing w:after="0" w:line="240" w:lineRule="auto"/>
        <w:ind w:left="900" w:hanging="540"/>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Draft technical inputs from the Secretariat for the proposed draft decisions for consideration by the Executive Board during its second session of the year 2020</w:t>
      </w:r>
    </w:p>
    <w:p w14:paraId="048537F0" w14:textId="77777777" w:rsidR="0076156B" w:rsidRDefault="009B0F63" w:rsidP="0076156B">
      <w:pPr>
        <w:spacing w:after="0" w:line="240" w:lineRule="auto"/>
        <w:ind w:left="900" w:hanging="540"/>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 xml:space="preserve">27 – </w:t>
      </w:r>
      <w:r w:rsidR="008A05A6">
        <w:rPr>
          <w:rFonts w:ascii="Palatino Linotype" w:hAnsi="Palatino Linotype" w:cs="Times New Roman"/>
          <w:b/>
          <w:sz w:val="24"/>
          <w:szCs w:val="24"/>
          <w:lang w:val="en-GB"/>
        </w:rPr>
        <w:t>29</w:t>
      </w:r>
      <w:r>
        <w:rPr>
          <w:rFonts w:ascii="Palatino Linotype" w:hAnsi="Palatino Linotype" w:cs="Times New Roman"/>
          <w:b/>
          <w:sz w:val="24"/>
          <w:szCs w:val="24"/>
          <w:lang w:val="en-GB"/>
        </w:rPr>
        <w:t xml:space="preserve"> October 2020</w:t>
      </w:r>
    </w:p>
    <w:p w14:paraId="257C8E56" w14:textId="77777777" w:rsidR="0076156B" w:rsidRDefault="0076156B" w:rsidP="0076156B">
      <w:pPr>
        <w:spacing w:after="0" w:line="240" w:lineRule="auto"/>
        <w:ind w:left="900" w:hanging="540"/>
        <w:jc w:val="center"/>
        <w:rPr>
          <w:rFonts w:ascii="Palatino Linotype" w:hAnsi="Palatino Linotype" w:cs="Times New Roman"/>
          <w:b/>
          <w:sz w:val="24"/>
          <w:szCs w:val="24"/>
          <w:lang w:val="en-GB"/>
        </w:rPr>
      </w:pPr>
    </w:p>
    <w:p w14:paraId="24A9598D" w14:textId="4E31B31B" w:rsidR="00594751" w:rsidRDefault="0076156B" w:rsidP="00CD054F">
      <w:pPr>
        <w:spacing w:after="0" w:line="240" w:lineRule="auto"/>
        <w:ind w:left="142" w:hanging="142"/>
        <w:jc w:val="both"/>
        <w:rPr>
          <w:rFonts w:ascii="Palatino Linotype" w:hAnsi="Palatino Linotype" w:cs="Book Antiqua"/>
          <w:b/>
          <w:bCs/>
          <w:color w:val="000000"/>
          <w:sz w:val="26"/>
          <w:szCs w:val="26"/>
          <w:lang w:val="en-GB"/>
        </w:rPr>
      </w:pPr>
      <w:r w:rsidRPr="0076156B">
        <w:rPr>
          <w:rFonts w:ascii="Palatino Linotype" w:hAnsi="Palatino Linotype" w:cs="Book Antiqua"/>
          <w:b/>
          <w:bCs/>
          <w:color w:val="000000"/>
          <w:sz w:val="26"/>
          <w:szCs w:val="26"/>
          <w:lang w:val="en-GB"/>
        </w:rPr>
        <w:t xml:space="preserve">  </w:t>
      </w:r>
      <w:r w:rsidR="00594751" w:rsidRPr="0076156B">
        <w:rPr>
          <w:rFonts w:ascii="Palatino Linotype" w:hAnsi="Palatino Linotype" w:cs="Book Antiqua"/>
          <w:b/>
          <w:bCs/>
          <w:color w:val="000000"/>
          <w:sz w:val="26"/>
          <w:szCs w:val="26"/>
          <w:u w:val="single"/>
          <w:lang w:val="en-GB"/>
        </w:rPr>
        <w:t>Decision 2020/</w:t>
      </w:r>
      <w:r w:rsidR="004168FF" w:rsidRPr="0076156B">
        <w:rPr>
          <w:rFonts w:ascii="Palatino Linotype" w:hAnsi="Palatino Linotype" w:cs="Book Antiqua"/>
          <w:b/>
          <w:bCs/>
          <w:color w:val="000000"/>
          <w:sz w:val="26"/>
          <w:szCs w:val="26"/>
          <w:u w:val="single"/>
          <w:lang w:val="en-GB"/>
        </w:rPr>
        <w:t>3</w:t>
      </w:r>
      <w:r w:rsidR="00594751" w:rsidRPr="0076156B">
        <w:rPr>
          <w:rFonts w:ascii="Palatino Linotype" w:hAnsi="Palatino Linotype" w:cs="Book Antiqua"/>
          <w:b/>
          <w:bCs/>
          <w:color w:val="000000"/>
          <w:sz w:val="26"/>
          <w:szCs w:val="26"/>
          <w:lang w:val="en-GB"/>
        </w:rPr>
        <w:t>: Implementation of the Strategic Plan for the period 2014-2019, the Strategic Plan for the period 2020-2023</w:t>
      </w:r>
      <w:r w:rsidR="005E63B6" w:rsidRPr="0076156B">
        <w:rPr>
          <w:rFonts w:ascii="Palatino Linotype" w:hAnsi="Palatino Linotype" w:cs="Book Antiqua"/>
          <w:b/>
          <w:bCs/>
          <w:color w:val="000000"/>
          <w:sz w:val="26"/>
          <w:szCs w:val="26"/>
          <w:lang w:val="en-GB"/>
        </w:rPr>
        <w:t xml:space="preserve">, approval of </w:t>
      </w:r>
      <w:r w:rsidR="00594751" w:rsidRPr="0076156B">
        <w:rPr>
          <w:rFonts w:ascii="Palatino Linotype" w:hAnsi="Palatino Linotype" w:cs="Book Antiqua"/>
          <w:b/>
          <w:bCs/>
          <w:color w:val="000000"/>
          <w:sz w:val="26"/>
          <w:szCs w:val="26"/>
          <w:lang w:val="en-GB"/>
        </w:rPr>
        <w:t xml:space="preserve">the draft annual </w:t>
      </w:r>
      <w:r w:rsidR="00E373AD">
        <w:rPr>
          <w:rFonts w:ascii="Palatino Linotype" w:hAnsi="Palatino Linotype" w:cs="Book Antiqua"/>
          <w:b/>
          <w:bCs/>
          <w:color w:val="000000"/>
          <w:sz w:val="26"/>
          <w:szCs w:val="26"/>
          <w:lang w:val="en-GB"/>
        </w:rPr>
        <w:t>w</w:t>
      </w:r>
      <w:r w:rsidR="00594751" w:rsidRPr="0076156B">
        <w:rPr>
          <w:rFonts w:ascii="Palatino Linotype" w:hAnsi="Palatino Linotype" w:cs="Book Antiqua"/>
          <w:b/>
          <w:bCs/>
          <w:color w:val="000000"/>
          <w:sz w:val="26"/>
          <w:szCs w:val="26"/>
          <w:lang w:val="en-GB"/>
        </w:rPr>
        <w:t>ork programme and draft budget for the year 202</w:t>
      </w:r>
      <w:r w:rsidR="00DD21AB" w:rsidRPr="0076156B">
        <w:rPr>
          <w:rFonts w:ascii="Palatino Linotype" w:hAnsi="Palatino Linotype" w:cs="Book Antiqua"/>
          <w:b/>
          <w:bCs/>
          <w:color w:val="000000"/>
          <w:sz w:val="26"/>
          <w:szCs w:val="26"/>
          <w:lang w:val="en-GB"/>
        </w:rPr>
        <w:t>1</w:t>
      </w:r>
      <w:r w:rsidR="00CD054F" w:rsidRPr="0076156B">
        <w:rPr>
          <w:rFonts w:ascii="Palatino Linotype" w:hAnsi="Palatino Linotype" w:cs="Book Antiqua"/>
          <w:b/>
          <w:bCs/>
          <w:color w:val="000000"/>
          <w:sz w:val="26"/>
          <w:szCs w:val="26"/>
          <w:lang w:val="en-GB"/>
        </w:rPr>
        <w:t>, implementation by UN-Habitat of the reform of the development system and management of the United Nations and alignment of the planning cycles of UN-Habitat with the quadrennial comprehensive policy review process</w:t>
      </w:r>
      <w:r w:rsidR="00CD054F">
        <w:rPr>
          <w:rFonts w:ascii="Palatino Linotype" w:hAnsi="Palatino Linotype" w:cs="Book Antiqua"/>
          <w:b/>
          <w:bCs/>
          <w:color w:val="000000"/>
          <w:sz w:val="26"/>
          <w:szCs w:val="26"/>
          <w:lang w:val="en-GB"/>
        </w:rPr>
        <w:t>.</w:t>
      </w:r>
    </w:p>
    <w:p w14:paraId="63B1030D" w14:textId="77777777" w:rsidR="00CD054F" w:rsidRPr="00CD054F" w:rsidRDefault="00CD054F" w:rsidP="00CD054F">
      <w:pPr>
        <w:spacing w:after="0" w:line="240" w:lineRule="auto"/>
        <w:ind w:left="142" w:hanging="142"/>
        <w:jc w:val="both"/>
        <w:rPr>
          <w:rFonts w:ascii="Palatino Linotype" w:hAnsi="Palatino Linotype" w:cs="Book Antiqua"/>
          <w:b/>
          <w:bCs/>
          <w:color w:val="000000"/>
          <w:sz w:val="26"/>
          <w:szCs w:val="26"/>
          <w:lang w:val="en-GB"/>
        </w:rPr>
      </w:pPr>
    </w:p>
    <w:p w14:paraId="0FDD3CE2" w14:textId="77777777" w:rsidR="00594751" w:rsidRPr="002F7F72" w:rsidRDefault="00594751" w:rsidP="00594751">
      <w:pPr>
        <w:spacing w:after="0" w:line="240" w:lineRule="auto"/>
        <w:jc w:val="both"/>
        <w:rPr>
          <w:rFonts w:ascii="Palatino Linotype" w:hAnsi="Palatino Linotype" w:cs="Book Antiqua"/>
          <w:bCs/>
          <w:i/>
          <w:color w:val="000000"/>
          <w:sz w:val="24"/>
          <w:szCs w:val="24"/>
          <w:lang w:val="en-GB"/>
        </w:rPr>
      </w:pPr>
      <w:r w:rsidRPr="002F7F72">
        <w:rPr>
          <w:rFonts w:ascii="Palatino Linotype" w:hAnsi="Palatino Linotype" w:cs="Book Antiqua"/>
          <w:bCs/>
          <w:i/>
          <w:color w:val="000000"/>
          <w:sz w:val="24"/>
          <w:szCs w:val="24"/>
          <w:lang w:val="en-GB"/>
        </w:rPr>
        <w:t>The Executive Board</w:t>
      </w:r>
    </w:p>
    <w:p w14:paraId="35756898" w14:textId="77777777" w:rsidR="00594751" w:rsidRPr="002F7F72" w:rsidRDefault="00594751" w:rsidP="00594751">
      <w:pPr>
        <w:spacing w:after="0" w:line="240" w:lineRule="auto"/>
        <w:jc w:val="both"/>
        <w:rPr>
          <w:rFonts w:ascii="Palatino Linotype" w:hAnsi="Palatino Linotype"/>
          <w:b/>
          <w:sz w:val="24"/>
          <w:szCs w:val="24"/>
          <w:lang w:val="en-US"/>
        </w:rPr>
      </w:pPr>
    </w:p>
    <w:p w14:paraId="743A556C" w14:textId="37D336CF" w:rsidR="00594751" w:rsidRPr="002F7F72" w:rsidRDefault="00594751" w:rsidP="00594751">
      <w:pPr>
        <w:pStyle w:val="Default"/>
        <w:jc w:val="both"/>
        <w:rPr>
          <w:rFonts w:ascii="Palatino Linotype" w:hAnsi="Palatino Linotype" w:cs="Book Antiqua"/>
          <w:b/>
          <w:iCs/>
          <w:lang w:val="en-GB"/>
        </w:rPr>
      </w:pPr>
      <w:r w:rsidRPr="002F7F72">
        <w:rPr>
          <w:rFonts w:ascii="Palatino Linotype" w:hAnsi="Palatino Linotype" w:cs="Book Antiqua"/>
          <w:b/>
          <w:iCs/>
          <w:lang w:val="en-GB"/>
        </w:rPr>
        <w:t>(a) Implementation of the 2014</w:t>
      </w:r>
      <w:r w:rsidRPr="002F7F72">
        <w:rPr>
          <w:rFonts w:ascii="Palatino Linotype" w:hAnsi="Palatino Linotype" w:cs="Book Antiqua"/>
          <w:b/>
          <w:bCs/>
          <w:lang w:val="en-GB"/>
        </w:rPr>
        <w:t>-</w:t>
      </w:r>
      <w:r w:rsidRPr="002F7F72">
        <w:rPr>
          <w:rFonts w:ascii="Palatino Linotype" w:hAnsi="Palatino Linotype" w:cs="Book Antiqua"/>
          <w:b/>
          <w:iCs/>
          <w:lang w:val="en-GB"/>
        </w:rPr>
        <w:t>2019 UN-Habitat Strategic Plan</w:t>
      </w:r>
    </w:p>
    <w:p w14:paraId="00C9B588" w14:textId="77777777" w:rsidR="002F7F72" w:rsidRDefault="002F7F72" w:rsidP="009C5DBA">
      <w:pPr>
        <w:spacing w:after="0" w:line="240" w:lineRule="auto"/>
        <w:ind w:left="360"/>
        <w:jc w:val="both"/>
        <w:rPr>
          <w:rFonts w:ascii="Palatino Linotype" w:hAnsi="Palatino Linotype" w:cs="Book Antiqua"/>
          <w:bCs/>
          <w:i/>
          <w:color w:val="000000"/>
          <w:lang w:val="en-GB"/>
        </w:rPr>
      </w:pPr>
    </w:p>
    <w:p w14:paraId="239168C9" w14:textId="5488EDE8" w:rsidR="007C4826" w:rsidRPr="00483C61" w:rsidRDefault="007C4826" w:rsidP="00483C61">
      <w:pPr>
        <w:pStyle w:val="Paragraphedeliste"/>
        <w:numPr>
          <w:ilvl w:val="0"/>
          <w:numId w:val="43"/>
        </w:numPr>
        <w:ind w:left="426"/>
        <w:jc w:val="both"/>
        <w:rPr>
          <w:rFonts w:ascii="Palatino Linotype" w:hAnsi="Palatino Linotype" w:cs="Book Antiqua"/>
          <w:bCs/>
          <w:color w:val="000000"/>
          <w:lang w:val="en-GB"/>
        </w:rPr>
      </w:pPr>
      <w:r w:rsidRPr="00F17C64">
        <w:rPr>
          <w:rFonts w:ascii="Palatino Linotype" w:hAnsi="Palatino Linotype" w:cs="Book Antiqua"/>
          <w:bCs/>
          <w:color w:val="000000"/>
          <w:lang w:val="en-GB"/>
        </w:rPr>
        <w:t>[</w:t>
      </w:r>
      <w:r w:rsidRPr="00F17C64">
        <w:rPr>
          <w:rFonts w:ascii="Palatino Linotype" w:hAnsi="Palatino Linotype" w:cs="Book Antiqua"/>
          <w:bCs/>
          <w:i/>
          <w:iCs/>
          <w:color w:val="000000"/>
          <w:lang w:val="en-GB"/>
        </w:rPr>
        <w:t>Takes note</w:t>
      </w:r>
      <w:r w:rsidRPr="00F17C64">
        <w:rPr>
          <w:rFonts w:ascii="Palatino Linotype" w:hAnsi="Palatino Linotype" w:cs="Book Antiqua"/>
          <w:bCs/>
          <w:color w:val="000000"/>
          <w:lang w:val="en-GB"/>
        </w:rPr>
        <w:t xml:space="preserve">] of the </w:t>
      </w:r>
      <w:r w:rsidRPr="00F17C64">
        <w:rPr>
          <w:rFonts w:ascii="Palatino Linotype" w:hAnsi="Palatino Linotype"/>
          <w:lang w:val="en-GB"/>
        </w:rPr>
        <w:t>update and report of the Executive Director for 2019 on the strategic plan for the period 2014–2019</w:t>
      </w:r>
      <w:r w:rsidR="00483C61">
        <w:rPr>
          <w:rFonts w:ascii="Palatino Linotype" w:hAnsi="Palatino Linotype"/>
          <w:lang w:val="en-GB"/>
        </w:rPr>
        <w:t>;</w:t>
      </w:r>
      <w:ins w:id="0" w:author="Marie-Pia Tixier" w:date="2020-10-19T12:25:00Z">
        <w:r w:rsidR="005211C6">
          <w:rPr>
            <w:rFonts w:ascii="Palatino Linotype" w:hAnsi="Palatino Linotype"/>
            <w:lang w:val="en-GB"/>
          </w:rPr>
          <w:t xml:space="preserve"> {Adopted Monday 19 October 2020 </w:t>
        </w:r>
      </w:ins>
      <w:ins w:id="1" w:author="Marie-Pia Tixier" w:date="2020-10-19T12:26:00Z">
        <w:r w:rsidR="005211C6">
          <w:rPr>
            <w:rFonts w:ascii="Palatino Linotype" w:hAnsi="Palatino Linotype"/>
            <w:lang w:val="en-GB"/>
          </w:rPr>
          <w:t>11:26</w:t>
        </w:r>
      </w:ins>
      <w:ins w:id="2" w:author="Marie-Pia Tixier" w:date="2020-10-20T12:50:00Z">
        <w:r w:rsidR="006432F8">
          <w:rPr>
            <w:rFonts w:ascii="Palatino Linotype" w:hAnsi="Palatino Linotype"/>
            <w:lang w:val="en-GB"/>
          </w:rPr>
          <w:t xml:space="preserve"> am</w:t>
        </w:r>
      </w:ins>
      <w:ins w:id="3" w:author="Marie-Pia Tixier" w:date="2020-10-19T12:25:00Z">
        <w:r w:rsidR="005211C6">
          <w:rPr>
            <w:rFonts w:ascii="Palatino Linotype" w:hAnsi="Palatino Linotype"/>
            <w:lang w:val="en-GB"/>
          </w:rPr>
          <w:t>}</w:t>
        </w:r>
      </w:ins>
    </w:p>
    <w:p w14:paraId="75012201" w14:textId="77777777" w:rsidR="00483C61" w:rsidRPr="00F17C64" w:rsidRDefault="00483C61" w:rsidP="00483C61">
      <w:pPr>
        <w:pStyle w:val="Paragraphedeliste"/>
        <w:ind w:left="426"/>
        <w:jc w:val="both"/>
        <w:rPr>
          <w:rFonts w:ascii="Palatino Linotype" w:hAnsi="Palatino Linotype" w:cs="Book Antiqua"/>
          <w:bCs/>
          <w:color w:val="000000"/>
          <w:lang w:val="en-GB"/>
        </w:rPr>
      </w:pPr>
    </w:p>
    <w:p w14:paraId="01B43F38" w14:textId="21E8B791" w:rsidR="003C08EB" w:rsidRPr="003C08EB" w:rsidRDefault="007C4826" w:rsidP="00483C61">
      <w:pPr>
        <w:pStyle w:val="Paragraphedeliste"/>
        <w:numPr>
          <w:ilvl w:val="0"/>
          <w:numId w:val="43"/>
        </w:numPr>
        <w:ind w:left="426"/>
        <w:jc w:val="both"/>
        <w:rPr>
          <w:rFonts w:ascii="Palatino Linotype" w:hAnsi="Palatino Linotype" w:cs="Book Antiqua"/>
          <w:bCs/>
          <w:color w:val="000000"/>
          <w:lang w:val="en-GB"/>
        </w:rPr>
      </w:pPr>
      <w:r w:rsidRPr="002F7F72">
        <w:rPr>
          <w:rFonts w:ascii="Palatino Linotype" w:hAnsi="Palatino Linotype" w:cs="Book Antiqua"/>
          <w:bCs/>
          <w:color w:val="000000"/>
          <w:lang w:val="en-GB"/>
        </w:rPr>
        <w:t xml:space="preserve"> </w:t>
      </w:r>
      <w:r w:rsidR="00594751" w:rsidRPr="002F7F72">
        <w:rPr>
          <w:rFonts w:ascii="Palatino Linotype" w:hAnsi="Palatino Linotype" w:cs="Book Antiqua"/>
          <w:bCs/>
          <w:color w:val="000000"/>
          <w:lang w:val="en-GB"/>
        </w:rPr>
        <w:t>[</w:t>
      </w:r>
      <w:r w:rsidR="00594751" w:rsidRPr="002F7F72">
        <w:rPr>
          <w:rFonts w:ascii="Palatino Linotype" w:hAnsi="Palatino Linotype" w:cs="Book Antiqua"/>
          <w:bCs/>
          <w:i/>
          <w:iCs/>
          <w:color w:val="000000"/>
          <w:lang w:val="en-GB"/>
        </w:rPr>
        <w:t>Takes note</w:t>
      </w:r>
      <w:r w:rsidR="00594751" w:rsidRPr="002F7F72">
        <w:rPr>
          <w:rFonts w:ascii="Palatino Linotype" w:hAnsi="Palatino Linotype" w:cs="Book Antiqua"/>
          <w:bCs/>
          <w:color w:val="000000"/>
          <w:lang w:val="en-GB"/>
        </w:rPr>
        <w:t xml:space="preserve">] of the </w:t>
      </w:r>
      <w:r w:rsidR="00E373AD">
        <w:rPr>
          <w:rFonts w:ascii="Palatino Linotype" w:hAnsi="Palatino Linotype"/>
          <w:lang w:val="en-GB"/>
        </w:rPr>
        <w:t xml:space="preserve">update and </w:t>
      </w:r>
      <w:r w:rsidR="009C5DBA" w:rsidRPr="002F7F72">
        <w:rPr>
          <w:rFonts w:ascii="Palatino Linotype" w:hAnsi="Palatino Linotype"/>
          <w:lang w:val="en-GB"/>
        </w:rPr>
        <w:t>report</w:t>
      </w:r>
      <w:r w:rsidR="0076156B" w:rsidRPr="002F7F72">
        <w:rPr>
          <w:rFonts w:ascii="Palatino Linotype" w:hAnsi="Palatino Linotype"/>
          <w:lang w:val="en-GB"/>
        </w:rPr>
        <w:t>s</w:t>
      </w:r>
      <w:r w:rsidR="009C5DBA" w:rsidRPr="002F7F72">
        <w:rPr>
          <w:rFonts w:ascii="Palatino Linotype" w:hAnsi="Palatino Linotype"/>
          <w:lang w:val="en-GB"/>
        </w:rPr>
        <w:t xml:space="preserve"> of the Executive Director </w:t>
      </w:r>
      <w:r w:rsidR="0076156B" w:rsidRPr="002F7F72">
        <w:rPr>
          <w:rFonts w:ascii="Palatino Linotype" w:hAnsi="Palatino Linotype"/>
          <w:lang w:val="en-GB"/>
        </w:rPr>
        <w:t>on</w:t>
      </w:r>
      <w:r w:rsidR="009C5DBA" w:rsidRPr="002F7F72">
        <w:rPr>
          <w:rFonts w:ascii="Palatino Linotype" w:hAnsi="Palatino Linotype"/>
          <w:lang w:val="en-GB"/>
        </w:rPr>
        <w:t xml:space="preserve"> the final report of the full cycle of the 2014–2019 UN-Habitat strategic plan, including </w:t>
      </w:r>
      <w:ins w:id="4" w:author="Marie-Pia Tixier" w:date="2020-10-19T12:31:00Z">
        <w:r w:rsidR="005211C6">
          <w:rPr>
            <w:rFonts w:ascii="Palatino Linotype" w:hAnsi="Palatino Linotype"/>
            <w:lang w:val="en-GB"/>
          </w:rPr>
          <w:t>[</w:t>
        </w:r>
      </w:ins>
      <w:del w:id="5" w:author="Marie-Pia Tixier" w:date="2020-10-19T12:30:00Z">
        <w:r w:rsidR="009C5DBA" w:rsidRPr="002F7F72" w:rsidDel="005211C6">
          <w:rPr>
            <w:rFonts w:ascii="Palatino Linotype" w:hAnsi="Palatino Linotype"/>
            <w:lang w:val="en-GB"/>
          </w:rPr>
          <w:delText>on</w:delText>
        </w:r>
      </w:del>
      <w:ins w:id="6" w:author="Marie-Pia Tixier" w:date="2020-10-19T12:31:00Z">
        <w:r w:rsidR="005211C6">
          <w:rPr>
            <w:rFonts w:ascii="Palatino Linotype" w:hAnsi="Palatino Linotype"/>
            <w:lang w:val="en-GB"/>
          </w:rPr>
          <w:t xml:space="preserve">] </w:t>
        </w:r>
      </w:ins>
      <w:r w:rsidR="009C5DBA" w:rsidRPr="002F7F72">
        <w:rPr>
          <w:rFonts w:ascii="Palatino Linotype" w:hAnsi="Palatino Linotype"/>
          <w:lang w:val="en-GB"/>
        </w:rPr>
        <w:t xml:space="preserve"> the </w:t>
      </w:r>
      <w:ins w:id="7" w:author="Marie-Pia Tixier" w:date="2020-10-19T12:29:00Z">
        <w:r w:rsidR="005211C6">
          <w:rPr>
            <w:rFonts w:ascii="Palatino Linotype" w:hAnsi="Palatino Linotype"/>
            <w:lang w:val="en-GB"/>
          </w:rPr>
          <w:t xml:space="preserve">final </w:t>
        </w:r>
      </w:ins>
      <w:ins w:id="8" w:author="Marie-Pia Tixier" w:date="2020-10-19T12:32:00Z">
        <w:r w:rsidR="005211C6">
          <w:rPr>
            <w:rFonts w:ascii="Palatino Linotype" w:hAnsi="Palatino Linotype"/>
            <w:lang w:val="en-GB"/>
          </w:rPr>
          <w:t>[</w:t>
        </w:r>
      </w:ins>
      <w:del w:id="9" w:author="Marie-Pia Tixier" w:date="2020-10-19T12:29:00Z">
        <w:r w:rsidR="009C5DBA" w:rsidRPr="002F7F72" w:rsidDel="005211C6">
          <w:rPr>
            <w:rFonts w:ascii="Palatino Linotype" w:hAnsi="Palatino Linotype"/>
            <w:lang w:val="en-GB"/>
          </w:rPr>
          <w:delText>inception of</w:delText>
        </w:r>
      </w:del>
      <w:r w:rsidR="009C5DBA" w:rsidRPr="002F7F72">
        <w:rPr>
          <w:rFonts w:ascii="Palatino Linotype" w:hAnsi="Palatino Linotype"/>
          <w:lang w:val="en-GB"/>
        </w:rPr>
        <w:t xml:space="preserve"> </w:t>
      </w:r>
      <w:del w:id="10" w:author="Marie-Pia Tixier" w:date="2020-10-19T12:29:00Z">
        <w:r w:rsidR="009C5DBA" w:rsidRPr="002F7F72" w:rsidDel="005211C6">
          <w:rPr>
            <w:rFonts w:ascii="Palatino Linotype" w:hAnsi="Palatino Linotype"/>
            <w:lang w:val="en-GB"/>
          </w:rPr>
          <w:delText>the</w:delText>
        </w:r>
      </w:del>
      <w:ins w:id="11" w:author="Marie-Pia Tixier" w:date="2020-10-19T12:32:00Z">
        <w:r w:rsidR="005211C6">
          <w:rPr>
            <w:rFonts w:ascii="Palatino Linotype" w:hAnsi="Palatino Linotype"/>
            <w:lang w:val="en-GB"/>
          </w:rPr>
          <w:t>] {DEL+}</w:t>
        </w:r>
      </w:ins>
      <w:del w:id="12" w:author="Marie-Pia Tixier" w:date="2020-10-19T12:29:00Z">
        <w:r w:rsidR="009C5DBA" w:rsidRPr="002F7F72" w:rsidDel="005211C6">
          <w:rPr>
            <w:rFonts w:ascii="Palatino Linotype" w:hAnsi="Palatino Linotype"/>
            <w:lang w:val="en-GB"/>
          </w:rPr>
          <w:delText xml:space="preserve"> </w:delText>
        </w:r>
      </w:del>
      <w:r w:rsidR="009C5DBA" w:rsidRPr="002F7F72">
        <w:rPr>
          <w:rFonts w:ascii="Palatino Linotype" w:hAnsi="Palatino Linotype"/>
          <w:lang w:val="en-GB"/>
        </w:rPr>
        <w:t>evaluation report</w:t>
      </w:r>
      <w:r w:rsidR="009C5DBA" w:rsidRPr="002F7F72">
        <w:rPr>
          <w:rStyle w:val="Appelnotedebasdep"/>
          <w:rFonts w:ascii="Palatino Linotype" w:hAnsi="Palatino Linotype"/>
          <w:lang w:val="en-GB"/>
        </w:rPr>
        <w:footnoteReference w:id="1"/>
      </w:r>
      <w:r w:rsidR="002F7F72" w:rsidRPr="002F7F72">
        <w:rPr>
          <w:rFonts w:ascii="Palatino Linotype" w:hAnsi="Palatino Linotype"/>
          <w:lang w:val="en-GB"/>
        </w:rPr>
        <w:t xml:space="preserve"> and</w:t>
      </w:r>
      <w:ins w:id="13" w:author="Marie-Pia Tixier" w:date="2020-10-19T12:29:00Z">
        <w:r w:rsidR="005211C6">
          <w:rPr>
            <w:rFonts w:ascii="Palatino Linotype" w:hAnsi="Palatino Linotype"/>
            <w:lang w:val="en-GB"/>
          </w:rPr>
          <w:t xml:space="preserve"> </w:t>
        </w:r>
      </w:ins>
      <w:ins w:id="14" w:author="Marie-Pia Tixier" w:date="2020-10-19T12:30:00Z">
        <w:r w:rsidR="005211C6">
          <w:rPr>
            <w:rFonts w:ascii="Palatino Linotype" w:hAnsi="Palatino Linotype"/>
            <w:lang w:val="en-GB"/>
          </w:rPr>
          <w:t>[i</w:t>
        </w:r>
      </w:ins>
      <w:ins w:id="15" w:author="Marie-Pia Tixier" w:date="2020-10-19T12:29:00Z">
        <w:r w:rsidR="005211C6">
          <w:rPr>
            <w:rFonts w:ascii="Palatino Linotype" w:hAnsi="Palatino Linotype"/>
            <w:lang w:val="en-GB"/>
          </w:rPr>
          <w:t xml:space="preserve">mplementation of evaluation recommendations </w:t>
        </w:r>
      </w:ins>
      <w:ins w:id="16" w:author="Marie-Pia Tixier" w:date="2020-10-19T12:30:00Z">
        <w:r w:rsidR="005211C6">
          <w:rPr>
            <w:rFonts w:ascii="Palatino Linotype" w:hAnsi="Palatino Linotype"/>
            <w:lang w:val="en-GB"/>
          </w:rPr>
          <w:t>actions] {</w:t>
        </w:r>
      </w:ins>
      <w:ins w:id="17" w:author="Marie-Pia Tixier" w:date="2020-10-19T12:32:00Z">
        <w:r w:rsidR="005211C6">
          <w:rPr>
            <w:rFonts w:ascii="Palatino Linotype" w:hAnsi="Palatino Linotype"/>
            <w:lang w:val="en-GB"/>
          </w:rPr>
          <w:t>Chair+}</w:t>
        </w:r>
      </w:ins>
      <w:r w:rsidR="002F7F72" w:rsidRPr="002F7F72">
        <w:rPr>
          <w:rFonts w:ascii="Palatino Linotype" w:hAnsi="Palatino Linotype"/>
          <w:lang w:val="en-GB"/>
        </w:rPr>
        <w:t xml:space="preserve"> </w:t>
      </w:r>
      <w:r w:rsidR="002F7F72" w:rsidRPr="002F7F72">
        <w:rPr>
          <w:rFonts w:ascii="Palatino Linotype" w:hAnsi="Palatino Linotype" w:cs="Book Antiqua"/>
          <w:iCs/>
          <w:color w:val="000000"/>
          <w:lang w:val="en-GB"/>
        </w:rPr>
        <w:t>[</w:t>
      </w:r>
      <w:r w:rsidR="002F7F72" w:rsidRPr="002F7F72">
        <w:rPr>
          <w:rFonts w:ascii="Palatino Linotype" w:hAnsi="Palatino Linotype" w:cs="Book Antiqua"/>
          <w:i/>
          <w:iCs/>
          <w:color w:val="000000"/>
          <w:lang w:val="en-GB"/>
        </w:rPr>
        <w:t>recommends</w:t>
      </w:r>
      <w:r w:rsidR="002F7F72" w:rsidRPr="002F7F72">
        <w:rPr>
          <w:rFonts w:ascii="Palatino Linotype" w:hAnsi="Palatino Linotype" w:cs="Book Antiqua"/>
          <w:iCs/>
          <w:color w:val="000000"/>
          <w:lang w:val="en-GB"/>
        </w:rPr>
        <w:t>] the following actions: [</w:t>
      </w:r>
      <w:r w:rsidR="002F7F72" w:rsidRPr="002F7F72">
        <w:rPr>
          <w:rFonts w:ascii="Palatino Linotype" w:hAnsi="Palatino Linotype" w:cs="Book Antiqua"/>
          <w:i/>
          <w:iCs/>
          <w:color w:val="000000"/>
          <w:lang w:val="en-GB"/>
        </w:rPr>
        <w:t>possible follow-up actions</w:t>
      </w:r>
      <w:r w:rsidR="002F7F72" w:rsidRPr="002F7F72">
        <w:rPr>
          <w:rFonts w:ascii="Palatino Linotype" w:hAnsi="Palatino Linotype" w:cs="Book Antiqua"/>
          <w:iCs/>
          <w:color w:val="000000"/>
          <w:lang w:val="en-GB"/>
        </w:rPr>
        <w:t>]</w:t>
      </w:r>
      <w:r w:rsidR="002F7F72" w:rsidRPr="002F7F72">
        <w:rPr>
          <w:rFonts w:ascii="Palatino Linotype" w:hAnsi="Palatino Linotype" w:cs="Arial"/>
          <w:color w:val="000000"/>
          <w:lang w:val="en-US"/>
        </w:rPr>
        <w:t>;</w:t>
      </w:r>
    </w:p>
    <w:p w14:paraId="7D425C38" w14:textId="77777777" w:rsidR="003C08EB" w:rsidRPr="003C08EB" w:rsidRDefault="003C08EB" w:rsidP="00483C61">
      <w:pPr>
        <w:pStyle w:val="Paragraphedeliste"/>
        <w:ind w:left="426"/>
        <w:jc w:val="both"/>
        <w:rPr>
          <w:rFonts w:ascii="Palatino Linotype" w:hAnsi="Palatino Linotype" w:cs="Book Antiqua"/>
          <w:bCs/>
          <w:color w:val="000000"/>
          <w:lang w:val="en-GB"/>
        </w:rPr>
      </w:pPr>
    </w:p>
    <w:p w14:paraId="64862575" w14:textId="5C957825" w:rsidR="003C08EB" w:rsidRPr="009E3D92" w:rsidRDefault="00582AF8" w:rsidP="00483C61">
      <w:pPr>
        <w:pStyle w:val="Paragraphedeliste"/>
        <w:numPr>
          <w:ilvl w:val="0"/>
          <w:numId w:val="43"/>
        </w:numPr>
        <w:ind w:left="426"/>
        <w:jc w:val="both"/>
        <w:rPr>
          <w:rFonts w:ascii="Palatino Linotype" w:hAnsi="Palatino Linotype" w:cs="Book Antiqua"/>
          <w:bCs/>
          <w:color w:val="000000"/>
          <w:lang w:val="en-GB"/>
        </w:rPr>
      </w:pPr>
      <w:r w:rsidRPr="003C08EB">
        <w:rPr>
          <w:rFonts w:ascii="Palatino Linotype" w:hAnsi="Palatino Linotype" w:cs="Book Antiqua"/>
          <w:bCs/>
          <w:i/>
          <w:color w:val="000000"/>
          <w:lang w:val="en-GB"/>
        </w:rPr>
        <w:t xml:space="preserve"> </w:t>
      </w:r>
      <w:ins w:id="18" w:author="Marie-Pia Tixier" w:date="2020-10-19T12:33:00Z">
        <w:r w:rsidR="005211C6">
          <w:rPr>
            <w:rFonts w:ascii="Palatino Linotype" w:hAnsi="Palatino Linotype" w:cs="Book Antiqua"/>
            <w:bCs/>
            <w:i/>
            <w:color w:val="000000"/>
            <w:lang w:val="en-GB"/>
          </w:rPr>
          <w:t>[</w:t>
        </w:r>
      </w:ins>
      <w:r w:rsidRPr="003C08EB">
        <w:rPr>
          <w:rFonts w:ascii="Palatino Linotype" w:hAnsi="Palatino Linotype" w:cs="Book Antiqua"/>
          <w:bCs/>
          <w:color w:val="000000"/>
          <w:lang w:val="en-GB"/>
        </w:rPr>
        <w:t>[</w:t>
      </w:r>
      <w:r w:rsidRPr="003C08EB">
        <w:rPr>
          <w:rFonts w:ascii="Palatino Linotype" w:hAnsi="Palatino Linotype" w:cs="Book Antiqua"/>
          <w:bCs/>
          <w:i/>
          <w:iCs/>
          <w:color w:val="000000"/>
          <w:lang w:val="en-GB"/>
        </w:rPr>
        <w:t>Takes note</w:t>
      </w:r>
      <w:r w:rsidRPr="003C08EB">
        <w:rPr>
          <w:rFonts w:ascii="Palatino Linotype" w:hAnsi="Palatino Linotype" w:cs="Book Antiqua"/>
          <w:bCs/>
          <w:color w:val="000000"/>
          <w:lang w:val="en-GB"/>
        </w:rPr>
        <w:t>] of the update by the Executive Director on</w:t>
      </w:r>
      <w:r w:rsidRPr="003C08EB">
        <w:rPr>
          <w:rFonts w:ascii="Palatino Linotype" w:hAnsi="Palatino Linotype"/>
          <w:lang w:val="en-GB"/>
        </w:rPr>
        <w:t xml:space="preserve"> the final evaluation of the implementation of the UN-Habitat strategic plan for the period 2014–2019 as reflected in the o</w:t>
      </w:r>
      <w:r w:rsidR="009C5DBA" w:rsidRPr="003C08EB">
        <w:rPr>
          <w:rFonts w:ascii="Palatino Linotype" w:hAnsi="Palatino Linotype"/>
          <w:lang w:val="en-GB"/>
        </w:rPr>
        <w:t>verview of the final evaluation of the implementation of the UN-Habitat strategic plan for the period 2014–2019</w:t>
      </w:r>
      <w:r w:rsidRPr="002F7F72">
        <w:rPr>
          <w:rStyle w:val="Appelnotedebasdep"/>
          <w:rFonts w:ascii="Palatino Linotype" w:hAnsi="Palatino Linotype"/>
          <w:lang w:val="en-GB"/>
        </w:rPr>
        <w:footnoteReference w:id="2"/>
      </w:r>
      <w:r w:rsidR="009C5DBA" w:rsidRPr="003C08EB">
        <w:rPr>
          <w:rFonts w:ascii="Palatino Linotype" w:hAnsi="Palatino Linotype"/>
          <w:lang w:val="en-GB"/>
        </w:rPr>
        <w:t xml:space="preserve"> </w:t>
      </w:r>
      <w:r w:rsidRPr="003C08EB">
        <w:rPr>
          <w:rFonts w:ascii="Palatino Linotype" w:hAnsi="Palatino Linotype"/>
          <w:lang w:val="en-GB"/>
        </w:rPr>
        <w:t xml:space="preserve">and </w:t>
      </w:r>
      <w:r w:rsidR="003C08EB" w:rsidRPr="003C08EB">
        <w:rPr>
          <w:rFonts w:ascii="Palatino Linotype" w:hAnsi="Palatino Linotype"/>
          <w:lang w:val="en-GB"/>
        </w:rPr>
        <w:t>i</w:t>
      </w:r>
      <w:r w:rsidRPr="003C08EB">
        <w:rPr>
          <w:rFonts w:ascii="Palatino Linotype" w:hAnsi="Palatino Linotype"/>
          <w:lang w:val="en-GB"/>
        </w:rPr>
        <w:t>n the e</w:t>
      </w:r>
      <w:r w:rsidR="009C5DBA" w:rsidRPr="003C08EB">
        <w:rPr>
          <w:rFonts w:ascii="Palatino Linotype" w:hAnsi="Palatino Linotype"/>
          <w:lang w:val="en-GB"/>
        </w:rPr>
        <w:t>valuation of the strategic plan for the period 2014–2019</w:t>
      </w:r>
      <w:r w:rsidRPr="002F7F72">
        <w:rPr>
          <w:rStyle w:val="Appelnotedebasdep"/>
          <w:rFonts w:ascii="Palatino Linotype" w:hAnsi="Palatino Linotype"/>
          <w:lang w:val="en-GB"/>
        </w:rPr>
        <w:footnoteReference w:id="3"/>
      </w:r>
      <w:r w:rsidRPr="003C08EB">
        <w:rPr>
          <w:rFonts w:ascii="Palatino Linotype" w:hAnsi="Palatino Linotype"/>
          <w:lang w:val="en-GB"/>
        </w:rPr>
        <w:t xml:space="preserve">; </w:t>
      </w:r>
      <w:r w:rsidR="003C08EB" w:rsidRPr="003C08EB">
        <w:rPr>
          <w:rFonts w:ascii="Palatino Linotype" w:hAnsi="Palatino Linotype"/>
          <w:lang w:val="en-GB"/>
        </w:rPr>
        <w:t xml:space="preserve">and </w:t>
      </w:r>
      <w:r w:rsidR="003C08EB" w:rsidRPr="003C08EB">
        <w:rPr>
          <w:rFonts w:ascii="Palatino Linotype" w:hAnsi="Palatino Linotype" w:cs="Book Antiqua"/>
          <w:iCs/>
          <w:color w:val="000000"/>
          <w:lang w:val="en-GB"/>
        </w:rPr>
        <w:t>[</w:t>
      </w:r>
      <w:r w:rsidR="003C08EB" w:rsidRPr="003C08EB">
        <w:rPr>
          <w:rFonts w:ascii="Palatino Linotype" w:hAnsi="Palatino Linotype" w:cs="Book Antiqua"/>
          <w:i/>
          <w:iCs/>
          <w:color w:val="000000"/>
          <w:lang w:val="en-GB"/>
        </w:rPr>
        <w:t>recommends</w:t>
      </w:r>
      <w:r w:rsidR="003C08EB" w:rsidRPr="003C08EB">
        <w:rPr>
          <w:rFonts w:ascii="Palatino Linotype" w:hAnsi="Palatino Linotype" w:cs="Book Antiqua"/>
          <w:iCs/>
          <w:color w:val="000000"/>
          <w:lang w:val="en-GB"/>
        </w:rPr>
        <w:t>] the following actions: [</w:t>
      </w:r>
      <w:r w:rsidR="003C08EB" w:rsidRPr="003C08EB">
        <w:rPr>
          <w:rFonts w:ascii="Palatino Linotype" w:hAnsi="Palatino Linotype" w:cs="Book Antiqua"/>
          <w:i/>
          <w:iCs/>
          <w:color w:val="000000"/>
          <w:lang w:val="en-GB"/>
        </w:rPr>
        <w:t>possible follow-up actions</w:t>
      </w:r>
      <w:r w:rsidR="003C08EB" w:rsidRPr="003C08EB">
        <w:rPr>
          <w:rFonts w:ascii="Palatino Linotype" w:hAnsi="Palatino Linotype" w:cs="Book Antiqua"/>
          <w:iCs/>
          <w:color w:val="000000"/>
          <w:lang w:val="en-GB"/>
        </w:rPr>
        <w:t>]</w:t>
      </w:r>
      <w:ins w:id="19" w:author="Marie-Pia Tixier" w:date="2020-10-19T12:33:00Z">
        <w:r w:rsidR="005211C6">
          <w:rPr>
            <w:rFonts w:ascii="Palatino Linotype" w:hAnsi="Palatino Linotype" w:cs="Book Antiqua"/>
            <w:iCs/>
            <w:color w:val="000000"/>
            <w:lang w:val="en-GB"/>
          </w:rPr>
          <w:t>]</w:t>
        </w:r>
      </w:ins>
      <w:r w:rsidR="003C08EB" w:rsidRPr="003C08EB">
        <w:rPr>
          <w:rFonts w:ascii="Palatino Linotype" w:hAnsi="Palatino Linotype" w:cs="Arial"/>
          <w:color w:val="000000"/>
          <w:lang w:val="en-US"/>
        </w:rPr>
        <w:t>;</w:t>
      </w:r>
      <w:ins w:id="20" w:author="Marie-Pia Tixier" w:date="2020-10-19T12:32:00Z">
        <w:r w:rsidR="005211C6">
          <w:rPr>
            <w:rFonts w:ascii="Palatino Linotype" w:hAnsi="Palatino Linotype" w:cs="Arial"/>
            <w:color w:val="000000"/>
            <w:lang w:val="en-US"/>
          </w:rPr>
          <w:t xml:space="preserve"> Adopted Monday </w:t>
        </w:r>
      </w:ins>
      <w:ins w:id="21" w:author="Marie-Pia Tixier" w:date="2020-10-20T12:56:00Z">
        <w:r w:rsidR="008E67CC">
          <w:rPr>
            <w:rFonts w:ascii="Palatino Linotype" w:hAnsi="Palatino Linotype" w:cs="Arial"/>
            <w:color w:val="000000"/>
            <w:lang w:val="en-US"/>
          </w:rPr>
          <w:t xml:space="preserve">19 </w:t>
        </w:r>
      </w:ins>
      <w:ins w:id="22" w:author="Marie-Pia Tixier" w:date="2020-10-19T12:32:00Z">
        <w:r w:rsidR="005211C6">
          <w:rPr>
            <w:rFonts w:ascii="Palatino Linotype" w:hAnsi="Palatino Linotype" w:cs="Arial"/>
            <w:color w:val="000000"/>
            <w:lang w:val="en-US"/>
          </w:rPr>
          <w:t xml:space="preserve"> October 2020</w:t>
        </w:r>
      </w:ins>
      <w:ins w:id="23" w:author="Marie-Pia Tixier" w:date="2020-10-19T12:33:00Z">
        <w:r w:rsidR="005211C6">
          <w:rPr>
            <w:rFonts w:ascii="Palatino Linotype" w:hAnsi="Palatino Linotype" w:cs="Arial"/>
            <w:color w:val="000000"/>
            <w:lang w:val="en-US"/>
          </w:rPr>
          <w:t xml:space="preserve"> 11:32</w:t>
        </w:r>
      </w:ins>
    </w:p>
    <w:p w14:paraId="03C8D6E0" w14:textId="4AE8076C" w:rsidR="009E3D92" w:rsidRDefault="009E3D92" w:rsidP="009E3D92">
      <w:pPr>
        <w:pStyle w:val="Paragraphedeliste"/>
        <w:ind w:left="426"/>
        <w:jc w:val="both"/>
        <w:rPr>
          <w:rFonts w:ascii="Palatino Linotype" w:hAnsi="Palatino Linotype" w:cs="Arial"/>
          <w:color w:val="000000"/>
          <w:lang w:val="en-US"/>
        </w:rPr>
      </w:pPr>
    </w:p>
    <w:p w14:paraId="42718EFA" w14:textId="1986F75F" w:rsidR="009E3D92" w:rsidRDefault="009E3D92" w:rsidP="009E3D92">
      <w:pPr>
        <w:pStyle w:val="Paragraphedeliste"/>
        <w:ind w:left="426"/>
        <w:jc w:val="both"/>
        <w:rPr>
          <w:rFonts w:ascii="Palatino Linotype" w:hAnsi="Palatino Linotype" w:cs="Arial"/>
          <w:color w:val="000000"/>
          <w:lang w:val="en-US"/>
        </w:rPr>
      </w:pPr>
    </w:p>
    <w:p w14:paraId="69CCB639" w14:textId="6D77AA2E" w:rsidR="009E3D92" w:rsidRDefault="009E3D92" w:rsidP="009E3D92">
      <w:pPr>
        <w:pStyle w:val="Paragraphedeliste"/>
        <w:ind w:left="426"/>
        <w:jc w:val="both"/>
        <w:rPr>
          <w:rFonts w:ascii="Palatino Linotype" w:hAnsi="Palatino Linotype" w:cs="Arial"/>
          <w:color w:val="000000"/>
          <w:lang w:val="en-US"/>
        </w:rPr>
      </w:pPr>
    </w:p>
    <w:p w14:paraId="22C8A21F" w14:textId="77777777" w:rsidR="009E3D92" w:rsidRPr="003C08EB" w:rsidRDefault="009E3D92" w:rsidP="009E3D92">
      <w:pPr>
        <w:pStyle w:val="Paragraphedeliste"/>
        <w:ind w:left="426"/>
        <w:jc w:val="both"/>
        <w:rPr>
          <w:rFonts w:ascii="Palatino Linotype" w:hAnsi="Palatino Linotype" w:cs="Book Antiqua"/>
          <w:bCs/>
          <w:color w:val="000000"/>
          <w:lang w:val="en-GB"/>
        </w:rPr>
      </w:pPr>
    </w:p>
    <w:p w14:paraId="0C3C4A28" w14:textId="77777777" w:rsidR="00594751" w:rsidRPr="007974A2" w:rsidRDefault="00594751" w:rsidP="00594751">
      <w:pPr>
        <w:pStyle w:val="Default"/>
        <w:jc w:val="both"/>
        <w:rPr>
          <w:rFonts w:ascii="Palatino Linotype" w:hAnsi="Palatino Linotype" w:cs="Book Antiqua"/>
          <w:b/>
          <w:iCs/>
          <w:lang w:val="en-GB"/>
        </w:rPr>
      </w:pPr>
    </w:p>
    <w:p w14:paraId="7FF592BB" w14:textId="15B0C217" w:rsidR="00594751" w:rsidRDefault="00594751" w:rsidP="00594751">
      <w:pPr>
        <w:pStyle w:val="Default"/>
        <w:jc w:val="both"/>
        <w:rPr>
          <w:rFonts w:ascii="Palatino Linotype" w:hAnsi="Palatino Linotype" w:cs="Book Antiqua"/>
          <w:b/>
          <w:iCs/>
          <w:lang w:val="en-GB"/>
        </w:rPr>
      </w:pPr>
      <w:r w:rsidRPr="007974A2">
        <w:rPr>
          <w:rFonts w:ascii="Palatino Linotype" w:hAnsi="Palatino Linotype" w:cs="Book Antiqua"/>
          <w:b/>
          <w:iCs/>
          <w:lang w:val="en-GB"/>
        </w:rPr>
        <w:lastRenderedPageBreak/>
        <w:t>(b) Implementation of the 2020-2023 UN-Habitat Strategic Plan</w:t>
      </w:r>
    </w:p>
    <w:p w14:paraId="39129F75" w14:textId="1A7C20B3" w:rsidR="005211C6" w:rsidRDefault="005211C6" w:rsidP="00594751">
      <w:pPr>
        <w:pStyle w:val="Default"/>
        <w:jc w:val="both"/>
        <w:rPr>
          <w:rFonts w:ascii="Palatino Linotype" w:hAnsi="Palatino Linotype" w:cs="Book Antiqua"/>
          <w:b/>
          <w:iCs/>
          <w:lang w:val="en-GB"/>
        </w:rPr>
      </w:pPr>
    </w:p>
    <w:p w14:paraId="26FF3AA9" w14:textId="77777777" w:rsidR="005211C6" w:rsidRPr="007974A2" w:rsidRDefault="005211C6" w:rsidP="00594751">
      <w:pPr>
        <w:pStyle w:val="Default"/>
        <w:jc w:val="both"/>
        <w:rPr>
          <w:rFonts w:ascii="Palatino Linotype" w:hAnsi="Palatino Linotype" w:cs="Book Antiqua"/>
          <w:b/>
          <w:iCs/>
          <w:lang w:val="en-GB"/>
        </w:rPr>
      </w:pPr>
    </w:p>
    <w:p w14:paraId="0B0B049A" w14:textId="77777777" w:rsidR="00594751" w:rsidRPr="00031A0A" w:rsidRDefault="00594751" w:rsidP="00594751">
      <w:pPr>
        <w:pStyle w:val="Default"/>
        <w:jc w:val="both"/>
        <w:rPr>
          <w:rFonts w:ascii="Palatino Linotype" w:hAnsi="Palatino Linotype" w:cs="Book Antiqua"/>
          <w:bCs/>
          <w:lang w:val="en-GB"/>
        </w:rPr>
      </w:pPr>
    </w:p>
    <w:p w14:paraId="178A7695" w14:textId="257F3AEE" w:rsidR="00C21CEF" w:rsidRDefault="00594751" w:rsidP="00483C61">
      <w:pPr>
        <w:pStyle w:val="Default"/>
        <w:numPr>
          <w:ilvl w:val="0"/>
          <w:numId w:val="43"/>
        </w:numPr>
        <w:jc w:val="both"/>
        <w:rPr>
          <w:rFonts w:ascii="Palatino Linotype" w:hAnsi="Palatino Linotype" w:cs="Book Antiqua"/>
          <w:bCs/>
          <w:sz w:val="22"/>
          <w:szCs w:val="22"/>
          <w:lang w:val="en-GB"/>
        </w:rPr>
      </w:pPr>
      <w:r w:rsidRPr="004747BE">
        <w:rPr>
          <w:rFonts w:ascii="Palatino Linotype" w:hAnsi="Palatino Linotype" w:cs="Book Antiqua"/>
          <w:bCs/>
          <w:i/>
          <w:sz w:val="22"/>
          <w:szCs w:val="22"/>
          <w:lang w:val="en-GB"/>
        </w:rPr>
        <w:t xml:space="preserve"> [</w:t>
      </w:r>
      <w:r w:rsidR="00C21CEF" w:rsidRPr="004747BE">
        <w:rPr>
          <w:rFonts w:ascii="Palatino Linotype" w:hAnsi="Palatino Linotype" w:cs="Book Antiqua"/>
          <w:bCs/>
          <w:i/>
          <w:sz w:val="22"/>
          <w:szCs w:val="22"/>
          <w:lang w:val="en-GB"/>
        </w:rPr>
        <w:t>Appreciates</w:t>
      </w:r>
      <w:r w:rsidRPr="004747BE">
        <w:rPr>
          <w:rFonts w:ascii="Palatino Linotype" w:hAnsi="Palatino Linotype" w:cs="Book Antiqua"/>
          <w:bCs/>
          <w:i/>
          <w:sz w:val="22"/>
          <w:szCs w:val="22"/>
          <w:lang w:val="en-GB"/>
        </w:rPr>
        <w:t xml:space="preserve">] </w:t>
      </w:r>
      <w:r w:rsidRPr="004747BE">
        <w:rPr>
          <w:rFonts w:ascii="Palatino Linotype" w:hAnsi="Palatino Linotype" w:cs="Book Antiqua"/>
          <w:bCs/>
          <w:sz w:val="22"/>
          <w:szCs w:val="22"/>
          <w:lang w:val="en-GB"/>
        </w:rPr>
        <w:t>the consultative process undertaken by the Executive Director with the Ad-Hoc working group on programmatic, budgetary and administrative matters of the Executive Board in preparing the supporting documents towards effective and accountable implementation of the strategic plan for the period 2020-2023 in an open manner</w:t>
      </w:r>
      <w:r w:rsidR="00B256A8">
        <w:rPr>
          <w:rFonts w:ascii="Palatino Linotype" w:hAnsi="Palatino Linotype" w:cs="Book Antiqua"/>
          <w:bCs/>
          <w:sz w:val="22"/>
          <w:szCs w:val="22"/>
          <w:lang w:val="en-GB"/>
        </w:rPr>
        <w:t>;</w:t>
      </w:r>
      <w:ins w:id="24" w:author="Marie-Pia Tixier" w:date="2020-10-19T12:34:00Z">
        <w:r w:rsidR="005211C6">
          <w:rPr>
            <w:rFonts w:ascii="Palatino Linotype" w:hAnsi="Palatino Linotype" w:cs="Book Antiqua"/>
            <w:bCs/>
            <w:sz w:val="22"/>
            <w:szCs w:val="22"/>
            <w:lang w:val="en-GB"/>
          </w:rPr>
          <w:t xml:space="preserve"> Adopted Monday 19 October 2020 11:35</w:t>
        </w:r>
      </w:ins>
      <w:ins w:id="25" w:author="Marie-Pia Tixier" w:date="2020-10-19T12:35:00Z">
        <w:r w:rsidR="008F3BD6">
          <w:rPr>
            <w:rFonts w:ascii="Palatino Linotype" w:hAnsi="Palatino Linotype" w:cs="Book Antiqua"/>
            <w:bCs/>
            <w:sz w:val="22"/>
            <w:szCs w:val="22"/>
            <w:lang w:val="en-GB"/>
          </w:rPr>
          <w:t xml:space="preserve"> am</w:t>
        </w:r>
      </w:ins>
    </w:p>
    <w:p w14:paraId="02C665A1" w14:textId="77777777" w:rsidR="004747BE" w:rsidRPr="004747BE" w:rsidRDefault="004747BE" w:rsidP="004747BE">
      <w:pPr>
        <w:pStyle w:val="Default"/>
        <w:ind w:left="426"/>
        <w:jc w:val="both"/>
        <w:rPr>
          <w:rFonts w:ascii="Palatino Linotype" w:hAnsi="Palatino Linotype" w:cs="Book Antiqua"/>
          <w:bCs/>
          <w:sz w:val="22"/>
          <w:szCs w:val="22"/>
          <w:lang w:val="en-GB"/>
        </w:rPr>
      </w:pPr>
    </w:p>
    <w:p w14:paraId="167763D5" w14:textId="13CD6967" w:rsidR="00C21CEF" w:rsidRPr="00893B21" w:rsidRDefault="00594751" w:rsidP="00483C61">
      <w:pPr>
        <w:pStyle w:val="Default"/>
        <w:numPr>
          <w:ilvl w:val="0"/>
          <w:numId w:val="43"/>
        </w:numPr>
        <w:jc w:val="both"/>
        <w:rPr>
          <w:rFonts w:ascii="Palatino Linotype" w:hAnsi="Palatino Linotype" w:cs="Book Antiqua"/>
          <w:bCs/>
          <w:sz w:val="22"/>
          <w:szCs w:val="22"/>
          <w:lang w:val="en-GB"/>
        </w:rPr>
      </w:pPr>
      <w:r w:rsidRPr="00893B21">
        <w:rPr>
          <w:rFonts w:ascii="Palatino Linotype" w:hAnsi="Palatino Linotype"/>
          <w:sz w:val="22"/>
          <w:szCs w:val="22"/>
        </w:rPr>
        <w:t>[</w:t>
      </w:r>
      <w:r w:rsidR="001100BC" w:rsidRPr="001100BC">
        <w:rPr>
          <w:rFonts w:ascii="Palatino Linotype" w:hAnsi="Palatino Linotype"/>
          <w:i/>
          <w:iCs/>
          <w:sz w:val="22"/>
          <w:szCs w:val="22"/>
        </w:rPr>
        <w:t xml:space="preserve">Takes note </w:t>
      </w:r>
      <w:del w:id="26" w:author="Marie-Pia Tixier" w:date="2020-10-19T12:35:00Z">
        <w:r w:rsidR="001100BC" w:rsidRPr="001100BC" w:rsidDel="008F3BD6">
          <w:rPr>
            <w:rFonts w:ascii="Palatino Linotype" w:hAnsi="Palatino Linotype"/>
            <w:i/>
            <w:iCs/>
            <w:sz w:val="22"/>
            <w:szCs w:val="22"/>
          </w:rPr>
          <w:delText>and</w:delText>
        </w:r>
        <w:r w:rsidR="001100BC" w:rsidDel="008F3BD6">
          <w:rPr>
            <w:rFonts w:ascii="Palatino Linotype" w:hAnsi="Palatino Linotype"/>
            <w:sz w:val="22"/>
            <w:szCs w:val="22"/>
          </w:rPr>
          <w:delText xml:space="preserve"> </w:delText>
        </w:r>
      </w:del>
      <w:ins w:id="27" w:author="Marie-Pia Tixier" w:date="2020-10-19T12:35:00Z">
        <w:r w:rsidR="008F3BD6">
          <w:rPr>
            <w:rFonts w:ascii="Palatino Linotype" w:hAnsi="Palatino Linotype"/>
            <w:i/>
            <w:iCs/>
            <w:sz w:val="22"/>
            <w:szCs w:val="22"/>
          </w:rPr>
          <w:t>/</w:t>
        </w:r>
      </w:ins>
      <w:r w:rsidR="001100BC">
        <w:rPr>
          <w:rFonts w:ascii="Palatino Linotype" w:hAnsi="Palatino Linotype"/>
          <w:i/>
          <w:iCs/>
          <w:sz w:val="22"/>
          <w:szCs w:val="22"/>
        </w:rPr>
        <w:t>decide</w:t>
      </w:r>
      <w:r w:rsidR="00AC4D58">
        <w:rPr>
          <w:rFonts w:ascii="Palatino Linotype" w:hAnsi="Palatino Linotype"/>
          <w:i/>
          <w:iCs/>
          <w:sz w:val="22"/>
          <w:szCs w:val="22"/>
        </w:rPr>
        <w:t>s</w:t>
      </w:r>
      <w:r w:rsidR="001100BC">
        <w:rPr>
          <w:rFonts w:ascii="Palatino Linotype" w:hAnsi="Palatino Linotype"/>
          <w:i/>
          <w:iCs/>
          <w:sz w:val="22"/>
          <w:szCs w:val="22"/>
        </w:rPr>
        <w:t xml:space="preserve"> to approve</w:t>
      </w:r>
      <w:r w:rsidRPr="00893B21">
        <w:rPr>
          <w:rFonts w:ascii="Palatino Linotype" w:hAnsi="Palatino Linotype"/>
          <w:sz w:val="22"/>
          <w:szCs w:val="22"/>
        </w:rPr>
        <w:t>] the Results framework for</w:t>
      </w:r>
      <w:r w:rsidR="00B256A8">
        <w:rPr>
          <w:rFonts w:ascii="Palatino Linotype" w:hAnsi="Palatino Linotype"/>
          <w:sz w:val="22"/>
          <w:szCs w:val="22"/>
        </w:rPr>
        <w:t xml:space="preserve"> the </w:t>
      </w:r>
      <w:r w:rsidRPr="00893B21">
        <w:rPr>
          <w:rFonts w:ascii="Palatino Linotype" w:hAnsi="Palatino Linotype"/>
          <w:sz w:val="22"/>
          <w:szCs w:val="22"/>
        </w:rPr>
        <w:t xml:space="preserve"> </w:t>
      </w:r>
      <w:r w:rsidRPr="00893B21">
        <w:rPr>
          <w:rFonts w:ascii="Palatino Linotype" w:hAnsi="Palatino Linotype" w:cs="Book Antiqua"/>
          <w:bCs/>
          <w:sz w:val="22"/>
          <w:szCs w:val="22"/>
          <w:lang w:val="en-GB"/>
        </w:rPr>
        <w:t xml:space="preserve">implementation of the strategic plan for the period 2020-2023 </w:t>
      </w:r>
      <w:r w:rsidRPr="00893B21">
        <w:rPr>
          <w:rFonts w:ascii="Palatino Linotype" w:hAnsi="Palatino Linotype"/>
          <w:sz w:val="22"/>
          <w:szCs w:val="22"/>
        </w:rPr>
        <w:t>as reflected in the Report of the Executive Director entitled “Progress report of the Executive Director on the implementation of the UN-Habitat Strategic Plan for the period 2020-2023: draft results framework”</w:t>
      </w:r>
      <w:r w:rsidRPr="00893B21">
        <w:rPr>
          <w:rStyle w:val="Appelnotedebasdep"/>
          <w:rFonts w:ascii="Palatino Linotype" w:hAnsi="Palatino Linotype"/>
          <w:sz w:val="22"/>
          <w:szCs w:val="22"/>
        </w:rPr>
        <w:footnoteReference w:id="4"/>
      </w:r>
      <w:r w:rsidRPr="00893B21">
        <w:rPr>
          <w:rFonts w:ascii="Palatino Linotype" w:hAnsi="Palatino Linotype"/>
          <w:sz w:val="22"/>
          <w:szCs w:val="22"/>
        </w:rPr>
        <w:t xml:space="preserve"> ;  </w:t>
      </w:r>
      <w:ins w:id="28" w:author="Marie-Pia Tixier" w:date="2020-10-19T12:37:00Z">
        <w:r w:rsidR="009E2445">
          <w:rPr>
            <w:rFonts w:ascii="Palatino Linotype" w:hAnsi="Palatino Linotype" w:cs="Book Antiqua"/>
            <w:bCs/>
            <w:sz w:val="22"/>
            <w:szCs w:val="22"/>
            <w:lang w:val="en-GB"/>
          </w:rPr>
          <w:t>Adopted Monday 19 October 2020 11:37 am</w:t>
        </w:r>
      </w:ins>
    </w:p>
    <w:p w14:paraId="41DE1660" w14:textId="77777777" w:rsidR="00C21CEF" w:rsidRPr="00893B21" w:rsidRDefault="00C21CEF" w:rsidP="00C21CEF">
      <w:pPr>
        <w:pStyle w:val="Default"/>
        <w:ind w:left="426"/>
        <w:jc w:val="both"/>
        <w:rPr>
          <w:rFonts w:ascii="Palatino Linotype" w:hAnsi="Palatino Linotype" w:cs="Book Antiqua"/>
          <w:bCs/>
          <w:sz w:val="22"/>
          <w:szCs w:val="22"/>
          <w:lang w:val="en-GB"/>
        </w:rPr>
      </w:pPr>
    </w:p>
    <w:p w14:paraId="50883551" w14:textId="7F886050" w:rsidR="00C21CEF" w:rsidRPr="00893B21" w:rsidRDefault="00594751" w:rsidP="00483C61">
      <w:pPr>
        <w:pStyle w:val="Default"/>
        <w:numPr>
          <w:ilvl w:val="0"/>
          <w:numId w:val="43"/>
        </w:numPr>
        <w:jc w:val="both"/>
        <w:rPr>
          <w:rFonts w:ascii="Palatino Linotype" w:hAnsi="Palatino Linotype" w:cs="Book Antiqua"/>
          <w:bCs/>
          <w:sz w:val="22"/>
          <w:szCs w:val="22"/>
          <w:lang w:val="en-GB"/>
        </w:rPr>
      </w:pPr>
      <w:r w:rsidRPr="00893B21">
        <w:rPr>
          <w:rFonts w:ascii="Palatino Linotype" w:hAnsi="Palatino Linotype"/>
          <w:sz w:val="22"/>
          <w:szCs w:val="22"/>
        </w:rPr>
        <w:t>[</w:t>
      </w:r>
      <w:r w:rsidR="00AC4D58">
        <w:rPr>
          <w:rFonts w:ascii="Palatino Linotype" w:hAnsi="Palatino Linotype"/>
          <w:i/>
          <w:iCs/>
          <w:sz w:val="22"/>
          <w:szCs w:val="22"/>
        </w:rPr>
        <w:t xml:space="preserve">Takes note </w:t>
      </w:r>
      <w:r w:rsidR="00F17C64">
        <w:rPr>
          <w:rFonts w:ascii="Palatino Linotype" w:hAnsi="Palatino Linotype"/>
          <w:i/>
          <w:iCs/>
          <w:sz w:val="22"/>
          <w:szCs w:val="22"/>
        </w:rPr>
        <w:t>/</w:t>
      </w:r>
      <w:r w:rsidR="00AC4D58">
        <w:rPr>
          <w:rFonts w:ascii="Palatino Linotype" w:hAnsi="Palatino Linotype"/>
          <w:i/>
          <w:iCs/>
          <w:sz w:val="22"/>
          <w:szCs w:val="22"/>
        </w:rPr>
        <w:t>decides to approve</w:t>
      </w:r>
      <w:r w:rsidRPr="00893B21">
        <w:rPr>
          <w:rFonts w:ascii="Palatino Linotype" w:hAnsi="Palatino Linotype"/>
          <w:sz w:val="22"/>
          <w:szCs w:val="22"/>
        </w:rPr>
        <w:t xml:space="preserve">] the results-based management </w:t>
      </w:r>
      <w:r w:rsidR="00B85783">
        <w:rPr>
          <w:rFonts w:ascii="Palatino Linotype" w:hAnsi="Palatino Linotype"/>
          <w:sz w:val="22"/>
          <w:szCs w:val="22"/>
        </w:rPr>
        <w:t>policy</w:t>
      </w:r>
      <w:r w:rsidRPr="00893B21">
        <w:rPr>
          <w:rFonts w:ascii="Palatino Linotype" w:hAnsi="Palatino Linotype"/>
          <w:sz w:val="22"/>
          <w:szCs w:val="22"/>
        </w:rPr>
        <w:t xml:space="preserve"> </w:t>
      </w:r>
      <w:bookmarkStart w:id="29" w:name="_Hlk33709320"/>
      <w:r w:rsidRPr="00893B21">
        <w:rPr>
          <w:rFonts w:ascii="Palatino Linotype" w:hAnsi="Palatino Linotype"/>
          <w:sz w:val="22"/>
          <w:szCs w:val="22"/>
        </w:rPr>
        <w:t>as reflected in the</w:t>
      </w:r>
      <w:r w:rsidR="00B256A8">
        <w:rPr>
          <w:rFonts w:ascii="Palatino Linotype" w:hAnsi="Palatino Linotype"/>
          <w:sz w:val="22"/>
          <w:szCs w:val="22"/>
        </w:rPr>
        <w:t xml:space="preserve"> report of the Executive Director entitled</w:t>
      </w:r>
      <w:r w:rsidRPr="00893B21">
        <w:rPr>
          <w:rFonts w:ascii="Palatino Linotype" w:hAnsi="Palatino Linotype"/>
          <w:sz w:val="22"/>
          <w:szCs w:val="22"/>
        </w:rPr>
        <w:t xml:space="preserve"> “Progress in the implementation of the strategic plan for the period 2020-2023:</w:t>
      </w:r>
      <w:bookmarkEnd w:id="29"/>
      <w:r w:rsidRPr="00893B21">
        <w:rPr>
          <w:rFonts w:ascii="Palatino Linotype" w:hAnsi="Palatino Linotype"/>
          <w:sz w:val="22"/>
          <w:szCs w:val="22"/>
        </w:rPr>
        <w:t xml:space="preserve"> Draft results-based management policy”</w:t>
      </w:r>
      <w:r w:rsidRPr="00893B21">
        <w:rPr>
          <w:rStyle w:val="Appelnotedebasdep"/>
          <w:rFonts w:ascii="Palatino Linotype" w:hAnsi="Palatino Linotype"/>
          <w:sz w:val="22"/>
          <w:szCs w:val="22"/>
        </w:rPr>
        <w:footnoteReference w:id="5"/>
      </w:r>
      <w:r w:rsidR="00C21CEF" w:rsidRPr="00893B21">
        <w:rPr>
          <w:rFonts w:ascii="Palatino Linotype" w:hAnsi="Palatino Linotype"/>
          <w:sz w:val="22"/>
          <w:szCs w:val="22"/>
        </w:rPr>
        <w:t>;</w:t>
      </w:r>
      <w:ins w:id="30" w:author="Marie-Pia Tixier" w:date="2020-10-19T12:38:00Z">
        <w:r w:rsidR="00E66A15" w:rsidRPr="00E66A15">
          <w:rPr>
            <w:rFonts w:ascii="Palatino Linotype" w:hAnsi="Palatino Linotype" w:cs="Book Antiqua"/>
            <w:bCs/>
            <w:sz w:val="22"/>
            <w:szCs w:val="22"/>
            <w:lang w:val="en-GB"/>
          </w:rPr>
          <w:t xml:space="preserve"> </w:t>
        </w:r>
        <w:r w:rsidR="00E66A15">
          <w:rPr>
            <w:rFonts w:ascii="Palatino Linotype" w:hAnsi="Palatino Linotype" w:cs="Book Antiqua"/>
            <w:bCs/>
            <w:sz w:val="22"/>
            <w:szCs w:val="22"/>
            <w:lang w:val="en-GB"/>
          </w:rPr>
          <w:t>Adopted Monday 19 October 2020 11:38 am</w:t>
        </w:r>
      </w:ins>
      <w:r w:rsidR="00C21CEF" w:rsidRPr="00893B21">
        <w:rPr>
          <w:rFonts w:ascii="Palatino Linotype" w:hAnsi="Palatino Linotype"/>
          <w:sz w:val="22"/>
          <w:szCs w:val="22"/>
        </w:rPr>
        <w:t xml:space="preserve"> </w:t>
      </w:r>
    </w:p>
    <w:p w14:paraId="00CDE5B8" w14:textId="77777777" w:rsidR="00C21CEF" w:rsidRPr="00893B21" w:rsidRDefault="00C21CEF" w:rsidP="00C21CEF">
      <w:pPr>
        <w:pStyle w:val="Default"/>
        <w:ind w:left="426"/>
        <w:jc w:val="both"/>
        <w:rPr>
          <w:rFonts w:ascii="Palatino Linotype" w:hAnsi="Palatino Linotype" w:cs="Book Antiqua"/>
          <w:bCs/>
          <w:sz w:val="22"/>
          <w:szCs w:val="22"/>
          <w:lang w:val="en-GB"/>
        </w:rPr>
      </w:pPr>
    </w:p>
    <w:p w14:paraId="4DC34B6C" w14:textId="73E8BFD0" w:rsidR="00C21CEF" w:rsidRPr="00893B21" w:rsidRDefault="00594751" w:rsidP="00483C61">
      <w:pPr>
        <w:pStyle w:val="Default"/>
        <w:numPr>
          <w:ilvl w:val="0"/>
          <w:numId w:val="43"/>
        </w:numPr>
        <w:jc w:val="both"/>
        <w:rPr>
          <w:rFonts w:ascii="Palatino Linotype" w:hAnsi="Palatino Linotype" w:cs="Book Antiqua"/>
          <w:bCs/>
          <w:sz w:val="22"/>
          <w:szCs w:val="22"/>
          <w:lang w:val="en-GB"/>
        </w:rPr>
      </w:pPr>
      <w:r w:rsidRPr="00893B21">
        <w:rPr>
          <w:rFonts w:ascii="Palatino Linotype" w:hAnsi="Palatino Linotype"/>
          <w:sz w:val="22"/>
          <w:szCs w:val="22"/>
        </w:rPr>
        <w:t>[</w:t>
      </w:r>
      <w:r w:rsidR="00AC4D58">
        <w:rPr>
          <w:rFonts w:ascii="Palatino Linotype" w:hAnsi="Palatino Linotype"/>
          <w:i/>
          <w:iCs/>
          <w:sz w:val="22"/>
          <w:szCs w:val="22"/>
        </w:rPr>
        <w:t xml:space="preserve">Takes note </w:t>
      </w:r>
      <w:r w:rsidR="00F17C64">
        <w:rPr>
          <w:rFonts w:ascii="Palatino Linotype" w:hAnsi="Palatino Linotype"/>
          <w:i/>
          <w:iCs/>
          <w:sz w:val="22"/>
          <w:szCs w:val="22"/>
        </w:rPr>
        <w:t xml:space="preserve">/ </w:t>
      </w:r>
      <w:r w:rsidR="00AC4D58">
        <w:rPr>
          <w:rFonts w:ascii="Palatino Linotype" w:hAnsi="Palatino Linotype"/>
          <w:i/>
          <w:iCs/>
          <w:sz w:val="22"/>
          <w:szCs w:val="22"/>
        </w:rPr>
        <w:t>decides to approve]</w:t>
      </w:r>
      <w:r w:rsidRPr="00893B21">
        <w:rPr>
          <w:rFonts w:ascii="Palatino Linotype" w:hAnsi="Palatino Linotype"/>
          <w:sz w:val="22"/>
          <w:szCs w:val="22"/>
        </w:rPr>
        <w:t xml:space="preserve"> the partnership strategy</w:t>
      </w:r>
      <w:r w:rsidR="00B256A8">
        <w:rPr>
          <w:rFonts w:ascii="Palatino Linotype" w:hAnsi="Palatino Linotype"/>
          <w:sz w:val="22"/>
          <w:szCs w:val="22"/>
        </w:rPr>
        <w:t xml:space="preserve"> as</w:t>
      </w:r>
      <w:r w:rsidRPr="00893B21">
        <w:rPr>
          <w:rFonts w:ascii="Palatino Linotype" w:hAnsi="Palatino Linotype"/>
          <w:sz w:val="22"/>
          <w:szCs w:val="22"/>
        </w:rPr>
        <w:t xml:space="preserve"> reflected in the “</w:t>
      </w:r>
      <w:r w:rsidR="00B256A8">
        <w:rPr>
          <w:rFonts w:ascii="Palatino Linotype" w:hAnsi="Palatino Linotype"/>
          <w:sz w:val="22"/>
          <w:szCs w:val="22"/>
        </w:rPr>
        <w:t>report of the Executive Director entitled ‘’</w:t>
      </w:r>
      <w:r w:rsidRPr="00893B21">
        <w:rPr>
          <w:rFonts w:ascii="Palatino Linotype" w:hAnsi="Palatino Linotype"/>
          <w:sz w:val="22"/>
          <w:szCs w:val="22"/>
        </w:rPr>
        <w:t>Progress report of the Executive Director on the implementation of the UN-Habitat Strategic Plan for the period 2020-2023: the draft partnerships strategy”</w:t>
      </w:r>
      <w:r w:rsidRPr="00893B21">
        <w:rPr>
          <w:rStyle w:val="Appelnotedebasdep"/>
          <w:rFonts w:ascii="Palatino Linotype" w:hAnsi="Palatino Linotype"/>
          <w:sz w:val="22"/>
          <w:szCs w:val="22"/>
        </w:rPr>
        <w:footnoteReference w:id="6"/>
      </w:r>
      <w:r w:rsidR="00C21CEF" w:rsidRPr="00893B21">
        <w:rPr>
          <w:rFonts w:ascii="Palatino Linotype" w:hAnsi="Palatino Linotype"/>
          <w:sz w:val="22"/>
          <w:szCs w:val="22"/>
        </w:rPr>
        <w:t xml:space="preserve">; </w:t>
      </w:r>
      <w:ins w:id="31" w:author="Marie-Pia Tixier" w:date="2020-10-19T12:39:00Z">
        <w:r w:rsidR="008A1EEA">
          <w:rPr>
            <w:rFonts w:ascii="Palatino Linotype" w:hAnsi="Palatino Linotype" w:cs="Book Antiqua"/>
            <w:bCs/>
            <w:sz w:val="22"/>
            <w:szCs w:val="22"/>
            <w:lang w:val="en-GB"/>
          </w:rPr>
          <w:t>Adopted Monday 19 October 2020 11:40 am</w:t>
        </w:r>
      </w:ins>
    </w:p>
    <w:p w14:paraId="2E162292" w14:textId="77777777" w:rsidR="00C21CEF" w:rsidRPr="00893B21" w:rsidRDefault="00C21CEF" w:rsidP="00C21CEF">
      <w:pPr>
        <w:pStyle w:val="Default"/>
        <w:ind w:left="426"/>
        <w:jc w:val="both"/>
        <w:rPr>
          <w:rFonts w:ascii="Palatino Linotype" w:hAnsi="Palatino Linotype" w:cs="Book Antiqua"/>
          <w:bCs/>
          <w:sz w:val="22"/>
          <w:szCs w:val="22"/>
          <w:lang w:val="en-GB"/>
        </w:rPr>
      </w:pPr>
    </w:p>
    <w:p w14:paraId="4611B7F4" w14:textId="2FEEFBE6" w:rsidR="00C21CEF" w:rsidRPr="00893B21" w:rsidRDefault="00594751" w:rsidP="00483C61">
      <w:pPr>
        <w:pStyle w:val="Default"/>
        <w:numPr>
          <w:ilvl w:val="0"/>
          <w:numId w:val="43"/>
        </w:numPr>
        <w:jc w:val="both"/>
        <w:rPr>
          <w:rFonts w:ascii="Palatino Linotype" w:hAnsi="Palatino Linotype" w:cs="Book Antiqua"/>
          <w:bCs/>
          <w:sz w:val="22"/>
          <w:szCs w:val="22"/>
          <w:lang w:val="en-GB"/>
        </w:rPr>
      </w:pPr>
      <w:r w:rsidRPr="00893B21">
        <w:rPr>
          <w:rFonts w:ascii="Palatino Linotype" w:hAnsi="Palatino Linotype"/>
          <w:sz w:val="22"/>
          <w:szCs w:val="22"/>
        </w:rPr>
        <w:t xml:space="preserve"> [</w:t>
      </w:r>
      <w:r w:rsidR="00AC4D58">
        <w:rPr>
          <w:rFonts w:ascii="Palatino Linotype" w:hAnsi="Palatino Linotype"/>
          <w:i/>
          <w:iCs/>
          <w:sz w:val="22"/>
          <w:szCs w:val="22"/>
        </w:rPr>
        <w:t>Takes note</w:t>
      </w:r>
      <w:r w:rsidR="00F17C64">
        <w:rPr>
          <w:rFonts w:ascii="Palatino Linotype" w:hAnsi="Palatino Linotype"/>
          <w:i/>
          <w:iCs/>
          <w:sz w:val="22"/>
          <w:szCs w:val="22"/>
        </w:rPr>
        <w:t>/</w:t>
      </w:r>
      <w:r w:rsidR="00AC4D58">
        <w:rPr>
          <w:rFonts w:ascii="Palatino Linotype" w:hAnsi="Palatino Linotype"/>
          <w:i/>
          <w:iCs/>
          <w:sz w:val="22"/>
          <w:szCs w:val="22"/>
        </w:rPr>
        <w:t xml:space="preserve"> decides to approve]</w:t>
      </w:r>
      <w:r w:rsidRPr="00893B21">
        <w:rPr>
          <w:rFonts w:ascii="Palatino Linotype" w:hAnsi="Palatino Linotype"/>
          <w:sz w:val="22"/>
          <w:szCs w:val="22"/>
        </w:rPr>
        <w:t xml:space="preserve"> the impact communication strategy </w:t>
      </w:r>
      <w:bookmarkStart w:id="32" w:name="_Hlk33709199"/>
      <w:r w:rsidRPr="00893B21">
        <w:rPr>
          <w:rFonts w:ascii="Palatino Linotype" w:hAnsi="Palatino Linotype"/>
          <w:sz w:val="22"/>
          <w:szCs w:val="22"/>
        </w:rPr>
        <w:t>as reflected in the</w:t>
      </w:r>
      <w:r w:rsidR="00B256A8">
        <w:rPr>
          <w:rFonts w:ascii="Palatino Linotype" w:hAnsi="Palatino Linotype"/>
          <w:sz w:val="22"/>
          <w:szCs w:val="22"/>
        </w:rPr>
        <w:t xml:space="preserve"> report of the Executive Director entitled</w:t>
      </w:r>
      <w:r w:rsidRPr="00893B21">
        <w:rPr>
          <w:rFonts w:ascii="Palatino Linotype" w:hAnsi="Palatino Linotype"/>
          <w:sz w:val="22"/>
          <w:szCs w:val="22"/>
        </w:rPr>
        <w:t xml:space="preserve"> “Progress in the implementation of the strategic plan for the period 2020-2023: </w:t>
      </w:r>
      <w:bookmarkEnd w:id="32"/>
      <w:r w:rsidRPr="00893B21">
        <w:rPr>
          <w:rFonts w:ascii="Palatino Linotype" w:hAnsi="Palatino Linotype"/>
          <w:sz w:val="22"/>
          <w:szCs w:val="22"/>
        </w:rPr>
        <w:t>draft impact communication strategy”</w:t>
      </w:r>
      <w:r w:rsidRPr="00893B21">
        <w:rPr>
          <w:rStyle w:val="Appelnotedebasdep"/>
          <w:rFonts w:ascii="Palatino Linotype" w:hAnsi="Palatino Linotype"/>
          <w:sz w:val="22"/>
          <w:szCs w:val="22"/>
        </w:rPr>
        <w:footnoteReference w:id="7"/>
      </w:r>
      <w:r w:rsidR="00C21CEF" w:rsidRPr="00893B21">
        <w:rPr>
          <w:rFonts w:ascii="Palatino Linotype" w:hAnsi="Palatino Linotype"/>
          <w:sz w:val="22"/>
          <w:szCs w:val="22"/>
        </w:rPr>
        <w:t>;</w:t>
      </w:r>
      <w:ins w:id="33" w:author="Marie-Pia Tixier" w:date="2020-10-19T12:41:00Z">
        <w:r w:rsidR="008A1EEA" w:rsidRPr="008A1EEA">
          <w:rPr>
            <w:rFonts w:ascii="Palatino Linotype" w:hAnsi="Palatino Linotype" w:cs="Book Antiqua"/>
            <w:bCs/>
            <w:sz w:val="22"/>
            <w:szCs w:val="22"/>
            <w:lang w:val="en-GB"/>
          </w:rPr>
          <w:t xml:space="preserve"> </w:t>
        </w:r>
        <w:r w:rsidR="008A1EEA">
          <w:rPr>
            <w:rFonts w:ascii="Palatino Linotype" w:hAnsi="Palatino Linotype" w:cs="Book Antiqua"/>
            <w:bCs/>
            <w:sz w:val="22"/>
            <w:szCs w:val="22"/>
            <w:lang w:val="en-GB"/>
          </w:rPr>
          <w:t>Adopted Monday 19 October 2020 11:41 am</w:t>
        </w:r>
      </w:ins>
    </w:p>
    <w:p w14:paraId="70F266F3" w14:textId="77777777" w:rsidR="00C21CEF" w:rsidRPr="00893B21" w:rsidRDefault="00C21CEF" w:rsidP="00C21CEF">
      <w:pPr>
        <w:pStyle w:val="Default"/>
        <w:ind w:left="426"/>
        <w:jc w:val="both"/>
        <w:rPr>
          <w:rFonts w:ascii="Palatino Linotype" w:hAnsi="Palatino Linotype" w:cs="Book Antiqua"/>
          <w:bCs/>
          <w:sz w:val="22"/>
          <w:szCs w:val="22"/>
          <w:lang w:val="en-GB"/>
        </w:rPr>
      </w:pPr>
    </w:p>
    <w:p w14:paraId="1C3E5FAC" w14:textId="0A504932" w:rsidR="00C21CEF" w:rsidRPr="00893B21" w:rsidRDefault="00594751" w:rsidP="00483C61">
      <w:pPr>
        <w:pStyle w:val="Default"/>
        <w:numPr>
          <w:ilvl w:val="0"/>
          <w:numId w:val="43"/>
        </w:numPr>
        <w:jc w:val="both"/>
        <w:rPr>
          <w:rFonts w:ascii="Palatino Linotype" w:hAnsi="Palatino Linotype" w:cs="Book Antiqua"/>
          <w:bCs/>
          <w:sz w:val="22"/>
          <w:szCs w:val="22"/>
          <w:lang w:val="en-GB"/>
        </w:rPr>
      </w:pPr>
      <w:r w:rsidRPr="00893B21">
        <w:rPr>
          <w:rFonts w:ascii="Palatino Linotype" w:hAnsi="Palatino Linotype"/>
          <w:sz w:val="22"/>
          <w:szCs w:val="22"/>
        </w:rPr>
        <w:t>[</w:t>
      </w:r>
      <w:r w:rsidR="00AC4D58">
        <w:rPr>
          <w:rFonts w:ascii="Palatino Linotype" w:hAnsi="Palatino Linotype"/>
          <w:i/>
          <w:iCs/>
          <w:sz w:val="22"/>
          <w:szCs w:val="22"/>
        </w:rPr>
        <w:t xml:space="preserve">Takes note </w:t>
      </w:r>
      <w:r w:rsidR="00F17C64">
        <w:rPr>
          <w:rFonts w:ascii="Palatino Linotype" w:hAnsi="Palatino Linotype"/>
          <w:i/>
          <w:iCs/>
          <w:sz w:val="22"/>
          <w:szCs w:val="22"/>
        </w:rPr>
        <w:t xml:space="preserve">/ </w:t>
      </w:r>
      <w:r w:rsidR="00AC4D58">
        <w:rPr>
          <w:rFonts w:ascii="Palatino Linotype" w:hAnsi="Palatino Linotype"/>
          <w:i/>
          <w:iCs/>
          <w:sz w:val="22"/>
          <w:szCs w:val="22"/>
        </w:rPr>
        <w:t>decides to approve]</w:t>
      </w:r>
      <w:r w:rsidRPr="00893B21">
        <w:rPr>
          <w:rFonts w:ascii="Palatino Linotype" w:hAnsi="Palatino Linotype"/>
          <w:sz w:val="22"/>
          <w:szCs w:val="22"/>
        </w:rPr>
        <w:t xml:space="preserve"> the resource mobilization strategy as reflected in the Report of the Executive Director entitled “Progress in the implementation of the strategic plan for the period 2020-2023: draft resource mobilization strategy”</w:t>
      </w:r>
      <w:r w:rsidRPr="00893B21">
        <w:rPr>
          <w:rStyle w:val="Appelnotedebasdep"/>
          <w:rFonts w:ascii="Palatino Linotype" w:hAnsi="Palatino Linotype"/>
          <w:sz w:val="22"/>
          <w:szCs w:val="22"/>
        </w:rPr>
        <w:footnoteReference w:id="8"/>
      </w:r>
      <w:r w:rsidR="00C21CEF" w:rsidRPr="00893B21">
        <w:rPr>
          <w:rFonts w:ascii="Palatino Linotype" w:hAnsi="Palatino Linotype"/>
          <w:sz w:val="22"/>
          <w:szCs w:val="22"/>
        </w:rPr>
        <w:t>;</w:t>
      </w:r>
    </w:p>
    <w:p w14:paraId="26ED2CFD" w14:textId="77777777" w:rsidR="008A1EEA" w:rsidRDefault="008A1EEA" w:rsidP="008A1EEA">
      <w:pPr>
        <w:pStyle w:val="Default"/>
        <w:ind w:left="1070"/>
        <w:jc w:val="both"/>
        <w:rPr>
          <w:rFonts w:ascii="Palatino Linotype" w:hAnsi="Palatino Linotype" w:cs="Book Antiqua"/>
          <w:bCs/>
          <w:sz w:val="22"/>
          <w:szCs w:val="22"/>
          <w:lang w:val="en-GB"/>
        </w:rPr>
      </w:pPr>
      <w:ins w:id="34" w:author="Marie-Pia Tixier" w:date="2020-10-19T12:43:00Z">
        <w:r>
          <w:rPr>
            <w:rFonts w:ascii="Palatino Linotype" w:hAnsi="Palatino Linotype" w:cs="Book Antiqua"/>
            <w:bCs/>
            <w:sz w:val="22"/>
            <w:szCs w:val="22"/>
            <w:lang w:val="en-GB"/>
          </w:rPr>
          <w:t>Adopted Monday 19 October 2020 11:42 am</w:t>
        </w:r>
      </w:ins>
    </w:p>
    <w:p w14:paraId="02BEA03F" w14:textId="77777777" w:rsidR="008A1EEA" w:rsidRDefault="008A1EEA" w:rsidP="008A1EEA">
      <w:pPr>
        <w:pStyle w:val="Default"/>
        <w:ind w:left="1070"/>
        <w:jc w:val="both"/>
        <w:rPr>
          <w:rFonts w:ascii="Palatino Linotype" w:hAnsi="Palatino Linotype" w:cs="Book Antiqua"/>
          <w:bCs/>
          <w:sz w:val="22"/>
          <w:szCs w:val="22"/>
          <w:lang w:val="en-GB"/>
        </w:rPr>
      </w:pPr>
    </w:p>
    <w:p w14:paraId="22062E1B" w14:textId="494A7F9D" w:rsidR="008A1EEA" w:rsidRPr="00893B21" w:rsidRDefault="008A1EEA" w:rsidP="008A1EEA">
      <w:pPr>
        <w:pStyle w:val="Default"/>
        <w:ind w:left="1070"/>
        <w:jc w:val="both"/>
        <w:rPr>
          <w:ins w:id="35" w:author="Marie-Pia Tixier" w:date="2020-10-19T12:44:00Z"/>
          <w:rFonts w:ascii="Palatino Linotype" w:hAnsi="Palatino Linotype" w:cs="Book Antiqua"/>
          <w:bCs/>
          <w:sz w:val="22"/>
          <w:szCs w:val="22"/>
          <w:lang w:val="en-GB"/>
        </w:rPr>
      </w:pPr>
      <w:r>
        <w:rPr>
          <w:rFonts w:ascii="Palatino Linotype" w:hAnsi="Palatino Linotype" w:cs="Book Antiqua"/>
          <w:bCs/>
          <w:sz w:val="22"/>
          <w:szCs w:val="22"/>
          <w:lang w:val="en-GB"/>
        </w:rPr>
        <w:t xml:space="preserve">10. </w:t>
      </w:r>
      <w:r w:rsidR="00C21CEF" w:rsidRPr="00893B21">
        <w:rPr>
          <w:rFonts w:ascii="Palatino Linotype" w:hAnsi="Palatino Linotype"/>
          <w:sz w:val="22"/>
          <w:szCs w:val="22"/>
        </w:rPr>
        <w:t>[</w:t>
      </w:r>
      <w:r w:rsidR="00AC4D58">
        <w:rPr>
          <w:rFonts w:ascii="Palatino Linotype" w:hAnsi="Palatino Linotype"/>
          <w:i/>
          <w:sz w:val="22"/>
          <w:szCs w:val="22"/>
        </w:rPr>
        <w:t>Takes note</w:t>
      </w:r>
      <w:r w:rsidR="00F17C64">
        <w:rPr>
          <w:rFonts w:ascii="Palatino Linotype" w:hAnsi="Palatino Linotype"/>
          <w:i/>
          <w:sz w:val="22"/>
          <w:szCs w:val="22"/>
        </w:rPr>
        <w:t>/</w:t>
      </w:r>
      <w:r w:rsidR="00AC4D58">
        <w:rPr>
          <w:rFonts w:ascii="Palatino Linotype" w:hAnsi="Palatino Linotype"/>
          <w:i/>
          <w:sz w:val="22"/>
          <w:szCs w:val="22"/>
        </w:rPr>
        <w:t xml:space="preserve"> decides to approve]</w:t>
      </w:r>
      <w:r w:rsidR="00C21CEF" w:rsidRPr="00893B21">
        <w:rPr>
          <w:rFonts w:ascii="Palatino Linotype" w:hAnsi="Palatino Linotype"/>
          <w:sz w:val="22"/>
          <w:szCs w:val="22"/>
        </w:rPr>
        <w:t xml:space="preserve"> the </w:t>
      </w:r>
      <w:r w:rsidR="00893B21" w:rsidRPr="00893B21">
        <w:rPr>
          <w:rFonts w:ascii="Palatino Linotype" w:hAnsi="Palatino Linotype"/>
          <w:sz w:val="22"/>
          <w:szCs w:val="22"/>
        </w:rPr>
        <w:t>implementation of the</w:t>
      </w:r>
      <w:del w:id="36" w:author="Marie-Pia Tixier" w:date="2020-10-19T12:42:00Z">
        <w:r w:rsidR="00893B21" w:rsidRPr="00893B21" w:rsidDel="008A1EEA">
          <w:rPr>
            <w:rFonts w:ascii="Palatino Linotype" w:hAnsi="Palatino Linotype"/>
            <w:sz w:val="22"/>
            <w:szCs w:val="22"/>
          </w:rPr>
          <w:delText>n</w:delText>
        </w:r>
      </w:del>
      <w:r w:rsidR="00893B21" w:rsidRPr="00893B21">
        <w:rPr>
          <w:rFonts w:ascii="Palatino Linotype" w:hAnsi="Palatino Linotype"/>
          <w:sz w:val="22"/>
          <w:szCs w:val="22"/>
        </w:rPr>
        <w:t xml:space="preserve"> o</w:t>
      </w:r>
      <w:r w:rsidR="00C21CEF" w:rsidRPr="00893B21">
        <w:rPr>
          <w:rFonts w:ascii="Palatino Linotype" w:hAnsi="Palatino Linotype"/>
          <w:sz w:val="22"/>
          <w:szCs w:val="22"/>
        </w:rPr>
        <w:t>rganizational and personnel accountability within the United Nations Human Settlements Programme</w:t>
      </w:r>
      <w:r w:rsidR="00594751" w:rsidRPr="00893B21">
        <w:rPr>
          <w:rFonts w:ascii="Palatino Linotype" w:hAnsi="Palatino Linotype"/>
          <w:sz w:val="22"/>
          <w:szCs w:val="22"/>
        </w:rPr>
        <w:t xml:space="preserve"> </w:t>
      </w:r>
      <w:r w:rsidR="00C21CEF" w:rsidRPr="00893B21">
        <w:rPr>
          <w:rFonts w:ascii="Palatino Linotype" w:hAnsi="Palatino Linotype"/>
          <w:sz w:val="22"/>
          <w:szCs w:val="22"/>
        </w:rPr>
        <w:t xml:space="preserve">as reflected in the report </w:t>
      </w:r>
      <w:r w:rsidR="00B256A8">
        <w:rPr>
          <w:rFonts w:ascii="Palatino Linotype" w:hAnsi="Palatino Linotype"/>
          <w:sz w:val="22"/>
          <w:szCs w:val="22"/>
        </w:rPr>
        <w:t xml:space="preserve">of the Executive Director </w:t>
      </w:r>
      <w:r w:rsidR="00C21CEF" w:rsidRPr="00893B21">
        <w:rPr>
          <w:rFonts w:ascii="Palatino Linotype" w:hAnsi="Palatino Linotype"/>
          <w:sz w:val="22"/>
          <w:szCs w:val="22"/>
        </w:rPr>
        <w:t xml:space="preserve">entitled ‘Organizational and personnel accountability within the United Nations Human </w:t>
      </w:r>
      <w:r w:rsidR="00C21CEF" w:rsidRPr="00893B21">
        <w:rPr>
          <w:rFonts w:ascii="Palatino Linotype" w:hAnsi="Palatino Linotype"/>
          <w:sz w:val="22"/>
          <w:szCs w:val="22"/>
        </w:rPr>
        <w:lastRenderedPageBreak/>
        <w:t>Settlements Programme: implementing the accountability framework of the United Nations Secretariat’</w:t>
      </w:r>
      <w:r w:rsidR="00C21CEF" w:rsidRPr="00893B21">
        <w:rPr>
          <w:rStyle w:val="Appelnotedebasdep"/>
          <w:rFonts w:ascii="Palatino Linotype" w:hAnsi="Palatino Linotype"/>
          <w:sz w:val="22"/>
          <w:szCs w:val="22"/>
        </w:rPr>
        <w:footnoteReference w:id="9"/>
      </w:r>
      <w:r w:rsidR="00893B21" w:rsidRPr="00893B21">
        <w:rPr>
          <w:rFonts w:ascii="Palatino Linotype" w:hAnsi="Palatino Linotype"/>
          <w:sz w:val="22"/>
          <w:szCs w:val="22"/>
        </w:rPr>
        <w:t>;</w:t>
      </w:r>
      <w:ins w:id="37" w:author="Marie-Pia Tixier" w:date="2020-10-19T12:44:00Z">
        <w:r w:rsidRPr="008A1EEA">
          <w:rPr>
            <w:rFonts w:ascii="Palatino Linotype" w:hAnsi="Palatino Linotype" w:cs="Book Antiqua"/>
            <w:bCs/>
            <w:sz w:val="22"/>
            <w:szCs w:val="22"/>
            <w:lang w:val="en-GB"/>
          </w:rPr>
          <w:t xml:space="preserve"> </w:t>
        </w:r>
        <w:r>
          <w:rPr>
            <w:rFonts w:ascii="Palatino Linotype" w:hAnsi="Palatino Linotype" w:cs="Book Antiqua"/>
            <w:bCs/>
            <w:sz w:val="22"/>
            <w:szCs w:val="22"/>
            <w:lang w:val="en-GB"/>
          </w:rPr>
          <w:t>Adopted Monday 19 October 2020 11:43 am</w:t>
        </w:r>
      </w:ins>
    </w:p>
    <w:p w14:paraId="2451909A" w14:textId="6223920E" w:rsidR="00594751" w:rsidRPr="00893B21" w:rsidRDefault="00594751" w:rsidP="008A1EEA">
      <w:pPr>
        <w:pStyle w:val="Default"/>
        <w:ind w:left="1070"/>
        <w:jc w:val="both"/>
        <w:rPr>
          <w:rFonts w:ascii="Palatino Linotype" w:hAnsi="Palatino Linotype" w:cs="Book Antiqua"/>
          <w:bCs/>
          <w:sz w:val="22"/>
          <w:szCs w:val="22"/>
          <w:lang w:val="en-GB"/>
        </w:rPr>
      </w:pPr>
    </w:p>
    <w:p w14:paraId="5F25E2F3" w14:textId="77777777" w:rsidR="00893B21" w:rsidRPr="00893B21" w:rsidRDefault="00893B21" w:rsidP="00893B21">
      <w:pPr>
        <w:pStyle w:val="Default"/>
        <w:ind w:left="426"/>
        <w:jc w:val="both"/>
        <w:rPr>
          <w:rFonts w:ascii="Palatino Linotype" w:hAnsi="Palatino Linotype" w:cs="Book Antiqua"/>
          <w:bCs/>
          <w:sz w:val="22"/>
          <w:szCs w:val="22"/>
          <w:lang w:val="en-GB"/>
        </w:rPr>
      </w:pPr>
    </w:p>
    <w:p w14:paraId="7BC123C6" w14:textId="73CC19C7" w:rsidR="001F4653" w:rsidRPr="00893B21" w:rsidRDefault="00436131" w:rsidP="008A1EEA">
      <w:pPr>
        <w:pStyle w:val="Default"/>
        <w:numPr>
          <w:ilvl w:val="0"/>
          <w:numId w:val="44"/>
        </w:numPr>
        <w:jc w:val="both"/>
        <w:rPr>
          <w:rFonts w:ascii="Palatino Linotype" w:hAnsi="Palatino Linotype" w:cs="Book Antiqua"/>
          <w:bCs/>
          <w:sz w:val="22"/>
          <w:szCs w:val="22"/>
          <w:lang w:val="en-GB"/>
        </w:rPr>
      </w:pPr>
      <w:r w:rsidRPr="00893B21">
        <w:rPr>
          <w:rFonts w:ascii="Palatino Linotype" w:hAnsi="Palatino Linotype" w:cs="Book Antiqua"/>
          <w:bCs/>
          <w:sz w:val="22"/>
          <w:szCs w:val="22"/>
          <w:lang w:val="en-GB"/>
        </w:rPr>
        <w:t xml:space="preserve"> [</w:t>
      </w:r>
      <w:r w:rsidRPr="00893B21">
        <w:rPr>
          <w:rFonts w:ascii="Palatino Linotype" w:hAnsi="Palatino Linotype" w:cs="Book Antiqua"/>
          <w:bCs/>
          <w:i/>
          <w:iCs/>
          <w:sz w:val="22"/>
          <w:szCs w:val="22"/>
          <w:lang w:val="en-GB"/>
        </w:rPr>
        <w:t>Takes note</w:t>
      </w:r>
      <w:r w:rsidRPr="00893B21">
        <w:rPr>
          <w:rFonts w:ascii="Palatino Linotype" w:hAnsi="Palatino Linotype" w:cs="Book Antiqua"/>
          <w:bCs/>
          <w:sz w:val="22"/>
          <w:szCs w:val="22"/>
          <w:lang w:val="en-GB"/>
        </w:rPr>
        <w:t xml:space="preserve">] of the update by the Executive Director on the concept note on the draft financial plan as reflected in the report </w:t>
      </w:r>
      <w:r w:rsidR="00B256A8">
        <w:rPr>
          <w:rFonts w:ascii="Palatino Linotype" w:hAnsi="Palatino Linotype" w:cs="Book Antiqua"/>
          <w:bCs/>
          <w:sz w:val="22"/>
          <w:szCs w:val="22"/>
          <w:lang w:val="en-GB"/>
        </w:rPr>
        <w:t xml:space="preserve"> entitled</w:t>
      </w:r>
      <w:r w:rsidRPr="00893B21">
        <w:rPr>
          <w:rFonts w:ascii="Palatino Linotype" w:hAnsi="Palatino Linotype" w:cs="Book Antiqua"/>
          <w:bCs/>
          <w:sz w:val="22"/>
          <w:szCs w:val="22"/>
          <w:lang w:val="en-GB"/>
        </w:rPr>
        <w:t xml:space="preserve"> ‘</w:t>
      </w:r>
      <w:r w:rsidRPr="00893B21">
        <w:rPr>
          <w:rFonts w:ascii="Palatino Linotype" w:hAnsi="Palatino Linotype"/>
          <w:sz w:val="22"/>
          <w:szCs w:val="22"/>
          <w:lang w:val="en-GB"/>
        </w:rPr>
        <w:t>Progress in the implementation of the strategic plan for the period 2020–2023: draft financial plan</w:t>
      </w:r>
      <w:r w:rsidRPr="00893B21">
        <w:rPr>
          <w:rStyle w:val="Appelnotedebasdep"/>
          <w:rFonts w:ascii="Palatino Linotype" w:hAnsi="Palatino Linotype"/>
          <w:sz w:val="22"/>
          <w:szCs w:val="22"/>
        </w:rPr>
        <w:footnoteReference w:id="10"/>
      </w:r>
      <w:r w:rsidR="00B256A8">
        <w:rPr>
          <w:rFonts w:ascii="Palatino Linotype" w:hAnsi="Palatino Linotype"/>
          <w:sz w:val="22"/>
          <w:szCs w:val="22"/>
          <w:lang w:val="en-GB"/>
        </w:rPr>
        <w:t xml:space="preserve"> </w:t>
      </w:r>
      <w:r w:rsidR="001F4653" w:rsidRPr="00893B21">
        <w:rPr>
          <w:rFonts w:ascii="Palatino Linotype" w:hAnsi="Palatino Linotype" w:cs="Book Antiqua"/>
          <w:iCs/>
          <w:sz w:val="22"/>
          <w:szCs w:val="22"/>
          <w:lang w:val="en-GB"/>
        </w:rPr>
        <w:t>and [</w:t>
      </w:r>
      <w:r w:rsidR="001F4653" w:rsidRPr="00893B21">
        <w:rPr>
          <w:rFonts w:ascii="Palatino Linotype" w:hAnsi="Palatino Linotype" w:cs="Book Antiqua"/>
          <w:i/>
          <w:iCs/>
          <w:sz w:val="22"/>
          <w:szCs w:val="22"/>
          <w:lang w:val="en-GB"/>
        </w:rPr>
        <w:t>recommends</w:t>
      </w:r>
      <w:r w:rsidR="001F4653" w:rsidRPr="00893B21">
        <w:rPr>
          <w:rFonts w:ascii="Palatino Linotype" w:hAnsi="Palatino Linotype" w:cs="Book Antiqua"/>
          <w:iCs/>
          <w:sz w:val="22"/>
          <w:szCs w:val="22"/>
          <w:lang w:val="en-GB"/>
        </w:rPr>
        <w:t xml:space="preserve">] the following actions: [ </w:t>
      </w:r>
      <w:r w:rsidR="001F4653" w:rsidRPr="00893B21">
        <w:rPr>
          <w:rFonts w:ascii="Palatino Linotype" w:hAnsi="Palatino Linotype" w:cs="Book Antiqua"/>
          <w:i/>
          <w:iCs/>
          <w:sz w:val="22"/>
          <w:szCs w:val="22"/>
          <w:lang w:val="en-GB"/>
        </w:rPr>
        <w:t>possible follow-up actions</w:t>
      </w:r>
      <w:r w:rsidR="001F4653" w:rsidRPr="00893B21">
        <w:rPr>
          <w:rFonts w:ascii="Palatino Linotype" w:hAnsi="Palatino Linotype" w:cs="Book Antiqua"/>
          <w:iCs/>
          <w:sz w:val="22"/>
          <w:szCs w:val="22"/>
          <w:lang w:val="en-GB"/>
        </w:rPr>
        <w:t>]</w:t>
      </w:r>
      <w:r w:rsidR="001F4653" w:rsidRPr="00893B21">
        <w:rPr>
          <w:rFonts w:ascii="Palatino Linotype" w:hAnsi="Palatino Linotype" w:cs="Arial"/>
          <w:sz w:val="22"/>
          <w:szCs w:val="22"/>
        </w:rPr>
        <w:t>;</w:t>
      </w:r>
      <w:ins w:id="38" w:author="Marie-Pia Tixier" w:date="2020-10-19T12:48:00Z">
        <w:r w:rsidR="00054185">
          <w:rPr>
            <w:rFonts w:ascii="Palatino Linotype" w:hAnsi="Palatino Linotype" w:cs="Arial"/>
            <w:sz w:val="22"/>
            <w:szCs w:val="22"/>
          </w:rPr>
          <w:t xml:space="preserve"> Adopted Monday 19 October 2020 11:48</w:t>
        </w:r>
      </w:ins>
      <w:ins w:id="39" w:author="Marie-Pia Tixier" w:date="2020-10-20T12:49:00Z">
        <w:r w:rsidR="006432F8">
          <w:rPr>
            <w:rFonts w:ascii="Palatino Linotype" w:hAnsi="Palatino Linotype" w:cs="Arial"/>
            <w:sz w:val="22"/>
            <w:szCs w:val="22"/>
          </w:rPr>
          <w:t xml:space="preserve"> am</w:t>
        </w:r>
      </w:ins>
    </w:p>
    <w:p w14:paraId="492BA46C" w14:textId="77777777" w:rsidR="00594751" w:rsidRPr="00031A0A" w:rsidRDefault="00594751" w:rsidP="00594751">
      <w:pPr>
        <w:spacing w:after="0" w:line="240" w:lineRule="auto"/>
        <w:jc w:val="both"/>
        <w:rPr>
          <w:rFonts w:ascii="Palatino Linotype" w:hAnsi="Palatino Linotype" w:cs="Book Antiqua"/>
          <w:bCs/>
          <w:i/>
          <w:color w:val="000000"/>
          <w:sz w:val="24"/>
          <w:szCs w:val="24"/>
          <w:lang w:val="en-GB"/>
        </w:rPr>
      </w:pPr>
    </w:p>
    <w:p w14:paraId="2A4F967B" w14:textId="14EAFDD3" w:rsidR="00594751" w:rsidRPr="007974A2" w:rsidRDefault="00594751" w:rsidP="00594751">
      <w:pPr>
        <w:pStyle w:val="Default"/>
        <w:jc w:val="both"/>
        <w:rPr>
          <w:rFonts w:ascii="Palatino Linotype" w:hAnsi="Palatino Linotype" w:cs="Book Antiqua"/>
          <w:b/>
          <w:iCs/>
          <w:lang w:val="en-GB"/>
        </w:rPr>
      </w:pPr>
      <w:r>
        <w:rPr>
          <w:rFonts w:ascii="Palatino Linotype" w:hAnsi="Palatino Linotype" w:cs="Book Antiqua"/>
          <w:b/>
          <w:iCs/>
          <w:lang w:val="en-GB"/>
        </w:rPr>
        <w:t>c) T</w:t>
      </w:r>
      <w:r w:rsidRPr="007974A2">
        <w:rPr>
          <w:rFonts w:ascii="Palatino Linotype" w:hAnsi="Palatino Linotype" w:cs="Book Antiqua"/>
          <w:b/>
          <w:iCs/>
          <w:lang w:val="en-GB"/>
        </w:rPr>
        <w:t xml:space="preserve">he draft </w:t>
      </w:r>
      <w:r>
        <w:rPr>
          <w:rFonts w:ascii="Palatino Linotype" w:hAnsi="Palatino Linotype" w:cs="Book Antiqua"/>
          <w:b/>
          <w:iCs/>
          <w:lang w:val="en-GB"/>
        </w:rPr>
        <w:t>w</w:t>
      </w:r>
      <w:r w:rsidRPr="007974A2">
        <w:rPr>
          <w:rFonts w:ascii="Palatino Linotype" w:hAnsi="Palatino Linotype" w:cs="Book Antiqua"/>
          <w:b/>
          <w:iCs/>
          <w:lang w:val="en-GB"/>
        </w:rPr>
        <w:t>ork programme of the United Nations Human Settlements Programme and the draft budget of the United Nations Habitat and Human Settlements Foundation for</w:t>
      </w:r>
      <w:r>
        <w:rPr>
          <w:rFonts w:ascii="Palatino Linotype" w:hAnsi="Palatino Linotype" w:cs="Book Antiqua"/>
          <w:b/>
          <w:iCs/>
          <w:lang w:val="en-GB"/>
        </w:rPr>
        <w:t xml:space="preserve"> the year</w:t>
      </w:r>
      <w:r w:rsidRPr="007974A2">
        <w:rPr>
          <w:rFonts w:ascii="Palatino Linotype" w:hAnsi="Palatino Linotype" w:cs="Book Antiqua"/>
          <w:b/>
          <w:iCs/>
          <w:lang w:val="en-GB"/>
        </w:rPr>
        <w:t xml:space="preserve"> 2021</w:t>
      </w:r>
    </w:p>
    <w:p w14:paraId="4A4CBEF4" w14:textId="77777777" w:rsidR="00594751" w:rsidRPr="00031A0A" w:rsidRDefault="00594751" w:rsidP="00594751">
      <w:pPr>
        <w:spacing w:after="0" w:line="240" w:lineRule="auto"/>
        <w:jc w:val="both"/>
        <w:rPr>
          <w:rFonts w:ascii="Palatino Linotype" w:hAnsi="Palatino Linotype" w:cs="Book Antiqua"/>
          <w:b/>
          <w:bCs/>
          <w:color w:val="000000"/>
          <w:sz w:val="24"/>
          <w:szCs w:val="24"/>
          <w:lang w:val="en-GB"/>
        </w:rPr>
      </w:pPr>
    </w:p>
    <w:p w14:paraId="7CE6C324" w14:textId="430F951F" w:rsidR="00893B21" w:rsidRPr="00C2638B" w:rsidRDefault="00893B21" w:rsidP="008A1EEA">
      <w:pPr>
        <w:pStyle w:val="Paragraphedeliste"/>
        <w:numPr>
          <w:ilvl w:val="0"/>
          <w:numId w:val="44"/>
        </w:numPr>
        <w:autoSpaceDE w:val="0"/>
        <w:autoSpaceDN w:val="0"/>
        <w:adjustRightInd w:val="0"/>
        <w:jc w:val="both"/>
        <w:rPr>
          <w:rFonts w:ascii="Palatino Linotype" w:hAnsi="Palatino Linotype" w:cs="Book Antiqua"/>
          <w:bCs/>
          <w:color w:val="000000"/>
          <w:sz w:val="22"/>
          <w:szCs w:val="22"/>
          <w:lang w:val="en-GB"/>
        </w:rPr>
      </w:pPr>
      <w:r w:rsidRPr="00C2638B">
        <w:rPr>
          <w:rFonts w:ascii="Palatino Linotype" w:hAnsi="Palatino Linotype"/>
          <w:i/>
          <w:iCs/>
          <w:sz w:val="22"/>
          <w:szCs w:val="22"/>
          <w:lang w:val="en-GB"/>
        </w:rPr>
        <w:t>[Recalls]</w:t>
      </w:r>
      <w:r w:rsidRPr="00C2638B">
        <w:rPr>
          <w:rFonts w:ascii="Palatino Linotype" w:hAnsi="Palatino Linotype"/>
          <w:sz w:val="22"/>
          <w:szCs w:val="22"/>
          <w:lang w:val="en-GB"/>
        </w:rPr>
        <w:t xml:space="preserve"> </w:t>
      </w:r>
      <w:r w:rsidR="003227AE" w:rsidRPr="00C2638B">
        <w:rPr>
          <w:rFonts w:ascii="Palatino Linotype" w:hAnsi="Palatino Linotype"/>
          <w:sz w:val="22"/>
          <w:szCs w:val="22"/>
          <w:lang w:val="en-GB"/>
        </w:rPr>
        <w:t>its</w:t>
      </w:r>
      <w:r w:rsidR="00F32052">
        <w:rPr>
          <w:rFonts w:ascii="Palatino Linotype" w:hAnsi="Palatino Linotype"/>
          <w:sz w:val="22"/>
          <w:szCs w:val="22"/>
          <w:lang w:val="en-GB"/>
        </w:rPr>
        <w:t xml:space="preserve"> </w:t>
      </w:r>
      <w:r w:rsidR="003227AE" w:rsidRPr="00C2638B">
        <w:rPr>
          <w:rFonts w:ascii="Palatino Linotype" w:hAnsi="Palatino Linotype"/>
          <w:sz w:val="22"/>
          <w:szCs w:val="22"/>
          <w:lang w:val="en-GB"/>
        </w:rPr>
        <w:t xml:space="preserve">recommendation during </w:t>
      </w:r>
      <w:r w:rsidR="00F17C64">
        <w:rPr>
          <w:rFonts w:ascii="Palatino Linotype" w:hAnsi="Palatino Linotype"/>
          <w:sz w:val="22"/>
          <w:szCs w:val="22"/>
          <w:lang w:val="en-GB"/>
        </w:rPr>
        <w:t>the</w:t>
      </w:r>
      <w:r w:rsidR="00F17C64" w:rsidRPr="00C2638B">
        <w:rPr>
          <w:rFonts w:ascii="Palatino Linotype" w:hAnsi="Palatino Linotype"/>
          <w:sz w:val="22"/>
          <w:szCs w:val="22"/>
          <w:lang w:val="en-GB"/>
        </w:rPr>
        <w:t xml:space="preserve"> </w:t>
      </w:r>
      <w:r w:rsidR="003227AE" w:rsidRPr="00C2638B">
        <w:rPr>
          <w:rFonts w:ascii="Palatino Linotype" w:hAnsi="Palatino Linotype"/>
          <w:sz w:val="22"/>
          <w:szCs w:val="22"/>
          <w:lang w:val="en-GB"/>
        </w:rPr>
        <w:t>first session of the year 2020</w:t>
      </w:r>
      <w:r w:rsidRPr="00C2638B">
        <w:rPr>
          <w:rFonts w:ascii="Palatino Linotype" w:hAnsi="Palatino Linotype"/>
          <w:sz w:val="22"/>
          <w:szCs w:val="22"/>
          <w:lang w:val="en-GB"/>
        </w:rPr>
        <w:t xml:space="preserve"> that the Foundation non-earmarked budget for </w:t>
      </w:r>
      <w:r w:rsidR="002173AC">
        <w:rPr>
          <w:rFonts w:ascii="Palatino Linotype" w:hAnsi="Palatino Linotype"/>
          <w:sz w:val="22"/>
          <w:szCs w:val="22"/>
          <w:lang w:val="en-GB"/>
        </w:rPr>
        <w:t xml:space="preserve"> the year </w:t>
      </w:r>
      <w:r w:rsidRPr="00C2638B">
        <w:rPr>
          <w:rFonts w:ascii="Palatino Linotype" w:hAnsi="Palatino Linotype"/>
          <w:sz w:val="22"/>
          <w:szCs w:val="22"/>
          <w:lang w:val="en-GB"/>
        </w:rPr>
        <w:t>2021</w:t>
      </w:r>
      <w:r w:rsidR="003227AE" w:rsidRPr="00C2638B">
        <w:rPr>
          <w:rFonts w:ascii="Palatino Linotype" w:hAnsi="Palatino Linotype"/>
          <w:sz w:val="22"/>
          <w:szCs w:val="22"/>
          <w:lang w:val="en-GB"/>
        </w:rPr>
        <w:t xml:space="preserve"> be</w:t>
      </w:r>
      <w:r w:rsidRPr="00C2638B">
        <w:rPr>
          <w:rFonts w:ascii="Palatino Linotype" w:hAnsi="Palatino Linotype"/>
          <w:sz w:val="22"/>
          <w:szCs w:val="22"/>
          <w:lang w:val="en-GB"/>
        </w:rPr>
        <w:t xml:space="preserve"> in the range of $5.58 million to $10 million </w:t>
      </w:r>
      <w:r w:rsidR="003227AE" w:rsidRPr="00C2638B">
        <w:rPr>
          <w:rFonts w:ascii="Palatino Linotype" w:hAnsi="Palatino Linotype"/>
          <w:sz w:val="22"/>
          <w:szCs w:val="22"/>
          <w:lang w:val="en-GB"/>
        </w:rPr>
        <w:t>and that</w:t>
      </w:r>
      <w:r w:rsidRPr="00C2638B">
        <w:rPr>
          <w:rFonts w:ascii="Palatino Linotype" w:hAnsi="Palatino Linotype"/>
          <w:sz w:val="22"/>
          <w:szCs w:val="22"/>
          <w:lang w:val="en-GB"/>
        </w:rPr>
        <w:t xml:space="preserve"> the ad hoc working group on programmatic, budgetary and administrative matters finalize a recommended budget for the consideration of the Executive Board at its second session in 2020; </w:t>
      </w:r>
      <w:ins w:id="40" w:author="Marie-Pia Tixier" w:date="2020-10-19T12:49:00Z">
        <w:r w:rsidR="00054185">
          <w:rPr>
            <w:rFonts w:ascii="Palatino Linotype" w:hAnsi="Palatino Linotype"/>
            <w:sz w:val="22"/>
            <w:szCs w:val="22"/>
            <w:lang w:val="en-GB"/>
          </w:rPr>
          <w:t>Adopted Monday 19 October 2020 11:50 am</w:t>
        </w:r>
      </w:ins>
    </w:p>
    <w:p w14:paraId="169FC4E0" w14:textId="77777777" w:rsidR="00C2638B" w:rsidRPr="00C2638B" w:rsidRDefault="00C2638B" w:rsidP="00C2638B">
      <w:pPr>
        <w:pStyle w:val="Paragraphedeliste"/>
        <w:autoSpaceDE w:val="0"/>
        <w:autoSpaceDN w:val="0"/>
        <w:adjustRightInd w:val="0"/>
        <w:ind w:left="709"/>
        <w:jc w:val="both"/>
        <w:rPr>
          <w:rFonts w:ascii="Palatino Linotype" w:hAnsi="Palatino Linotype" w:cs="Book Antiqua"/>
          <w:bCs/>
          <w:color w:val="000000"/>
          <w:sz w:val="22"/>
          <w:szCs w:val="22"/>
          <w:lang w:val="en-GB"/>
        </w:rPr>
      </w:pPr>
    </w:p>
    <w:p w14:paraId="34D96E6A" w14:textId="32D5DC7D" w:rsidR="00893B21" w:rsidRDefault="00594751" w:rsidP="008A1EEA">
      <w:pPr>
        <w:pStyle w:val="Paragraphedeliste"/>
        <w:numPr>
          <w:ilvl w:val="0"/>
          <w:numId w:val="44"/>
        </w:numPr>
        <w:autoSpaceDE w:val="0"/>
        <w:autoSpaceDN w:val="0"/>
        <w:adjustRightInd w:val="0"/>
        <w:jc w:val="both"/>
        <w:rPr>
          <w:rFonts w:ascii="Palatino Linotype" w:hAnsi="Palatino Linotype" w:cs="Book Antiqua"/>
          <w:bCs/>
          <w:color w:val="000000"/>
          <w:sz w:val="22"/>
          <w:szCs w:val="22"/>
          <w:lang w:val="en-GB"/>
        </w:rPr>
      </w:pPr>
      <w:r w:rsidRPr="00893B21">
        <w:rPr>
          <w:rFonts w:ascii="Palatino Linotype" w:hAnsi="Palatino Linotype" w:cs="Book Antiqua"/>
          <w:bCs/>
          <w:i/>
          <w:iCs/>
          <w:color w:val="000000"/>
          <w:sz w:val="22"/>
          <w:szCs w:val="22"/>
          <w:lang w:val="en-GB"/>
        </w:rPr>
        <w:t>[Takes note</w:t>
      </w:r>
      <w:r w:rsidRPr="00893B21">
        <w:rPr>
          <w:rFonts w:ascii="Palatino Linotype" w:hAnsi="Palatino Linotype" w:cs="Book Antiqua"/>
          <w:bCs/>
          <w:color w:val="000000"/>
          <w:sz w:val="22"/>
          <w:szCs w:val="22"/>
          <w:lang w:val="en-GB"/>
        </w:rPr>
        <w:t xml:space="preserve">] </w:t>
      </w:r>
      <w:r w:rsidR="00C2638B">
        <w:rPr>
          <w:rFonts w:ascii="Palatino Linotype" w:hAnsi="Palatino Linotype" w:cs="Book Antiqua"/>
          <w:bCs/>
          <w:color w:val="000000"/>
          <w:sz w:val="22"/>
          <w:szCs w:val="22"/>
          <w:lang w:val="en-GB"/>
        </w:rPr>
        <w:t>that the</w:t>
      </w:r>
      <w:r w:rsidR="00893B21" w:rsidRPr="00893B21">
        <w:rPr>
          <w:rFonts w:ascii="Palatino Linotype" w:hAnsi="Palatino Linotype" w:cs="Book Antiqua"/>
          <w:bCs/>
          <w:color w:val="000000"/>
          <w:sz w:val="22"/>
          <w:szCs w:val="22"/>
          <w:lang w:val="en-GB"/>
        </w:rPr>
        <w:t xml:space="preserve"> Ad-hoc working group on programmatic, budgetary and administrative matters </w:t>
      </w:r>
      <w:r w:rsidR="00C2638B">
        <w:rPr>
          <w:rFonts w:ascii="Palatino Linotype" w:hAnsi="Palatino Linotype" w:cs="Book Antiqua"/>
          <w:bCs/>
          <w:color w:val="000000"/>
          <w:sz w:val="22"/>
          <w:szCs w:val="22"/>
          <w:lang w:val="en-GB"/>
        </w:rPr>
        <w:t xml:space="preserve">recommended </w:t>
      </w:r>
      <w:r w:rsidR="006503F8">
        <w:rPr>
          <w:rFonts w:ascii="Palatino Linotype" w:hAnsi="Palatino Linotype" w:cs="Book Antiqua"/>
          <w:bCs/>
          <w:color w:val="000000"/>
          <w:sz w:val="22"/>
          <w:szCs w:val="22"/>
          <w:lang w:val="en-GB"/>
        </w:rPr>
        <w:t xml:space="preserve">that the </w:t>
      </w:r>
      <w:r w:rsidR="006503F8" w:rsidRPr="00893B21">
        <w:rPr>
          <w:rFonts w:ascii="Palatino Linotype" w:hAnsi="Palatino Linotype"/>
          <w:sz w:val="22"/>
          <w:szCs w:val="22"/>
          <w:lang w:val="en-GB"/>
        </w:rPr>
        <w:t xml:space="preserve">Foundation non-earmarked budget for </w:t>
      </w:r>
      <w:r w:rsidR="00C2638B">
        <w:rPr>
          <w:rFonts w:ascii="Palatino Linotype" w:hAnsi="Palatino Linotype"/>
          <w:sz w:val="22"/>
          <w:szCs w:val="22"/>
          <w:lang w:val="en-GB"/>
        </w:rPr>
        <w:t xml:space="preserve">the year </w:t>
      </w:r>
      <w:r w:rsidR="006503F8" w:rsidRPr="00893B21">
        <w:rPr>
          <w:rFonts w:ascii="Palatino Linotype" w:hAnsi="Palatino Linotype"/>
          <w:sz w:val="22"/>
          <w:szCs w:val="22"/>
          <w:lang w:val="en-GB"/>
        </w:rPr>
        <w:t>2021</w:t>
      </w:r>
      <w:r w:rsidR="006503F8">
        <w:rPr>
          <w:rFonts w:ascii="Palatino Linotype" w:hAnsi="Palatino Linotype"/>
          <w:sz w:val="22"/>
          <w:szCs w:val="22"/>
          <w:lang w:val="en-GB"/>
        </w:rPr>
        <w:t xml:space="preserve"> </w:t>
      </w:r>
      <w:r w:rsidR="006503F8">
        <w:rPr>
          <w:rFonts w:ascii="Palatino Linotype" w:hAnsi="Palatino Linotype" w:cs="Book Antiqua"/>
          <w:bCs/>
          <w:color w:val="000000"/>
          <w:sz w:val="22"/>
          <w:szCs w:val="22"/>
          <w:lang w:val="en-GB"/>
        </w:rPr>
        <w:t>should be</w:t>
      </w:r>
      <w:r w:rsidR="00C2638B">
        <w:rPr>
          <w:rFonts w:ascii="Palatino Linotype" w:hAnsi="Palatino Linotype" w:cs="Book Antiqua"/>
          <w:bCs/>
          <w:color w:val="000000"/>
          <w:sz w:val="22"/>
          <w:szCs w:val="22"/>
          <w:lang w:val="en-GB"/>
        </w:rPr>
        <w:t xml:space="preserve"> of an amount of </w:t>
      </w:r>
      <w:r w:rsidR="00893B21" w:rsidRPr="00893B21">
        <w:rPr>
          <w:rFonts w:ascii="Palatino Linotype" w:hAnsi="Palatino Linotype" w:cs="Book Antiqua"/>
          <w:bCs/>
          <w:color w:val="000000"/>
          <w:sz w:val="22"/>
          <w:szCs w:val="22"/>
          <w:lang w:val="en-GB"/>
        </w:rPr>
        <w:t xml:space="preserve">$10 million for the </w:t>
      </w:r>
      <w:r w:rsidR="002173AC">
        <w:rPr>
          <w:rFonts w:ascii="Palatino Linotype" w:hAnsi="Palatino Linotype" w:cs="Book Antiqua"/>
          <w:bCs/>
          <w:color w:val="000000"/>
          <w:sz w:val="22"/>
          <w:szCs w:val="22"/>
          <w:lang w:val="en-GB"/>
        </w:rPr>
        <w:t xml:space="preserve">draft </w:t>
      </w:r>
      <w:r w:rsidR="00893B21" w:rsidRPr="00893B21">
        <w:rPr>
          <w:rFonts w:ascii="Palatino Linotype" w:hAnsi="Palatino Linotype" w:cs="Book Antiqua"/>
          <w:bCs/>
          <w:color w:val="000000"/>
          <w:sz w:val="22"/>
          <w:szCs w:val="22"/>
          <w:lang w:val="en-GB"/>
        </w:rPr>
        <w:t>budget of UN-Habitat for 2021</w:t>
      </w:r>
      <w:r w:rsidR="00C2638B">
        <w:rPr>
          <w:rFonts w:ascii="Palatino Linotype" w:hAnsi="Palatino Linotype" w:cs="Book Antiqua"/>
          <w:bCs/>
          <w:color w:val="000000"/>
          <w:sz w:val="22"/>
          <w:szCs w:val="22"/>
          <w:lang w:val="en-GB"/>
        </w:rPr>
        <w:t xml:space="preserve">; </w:t>
      </w:r>
      <w:ins w:id="41" w:author="Marie-Pia Tixier" w:date="2020-10-19T12:50:00Z">
        <w:r w:rsidR="00B51743">
          <w:rPr>
            <w:rFonts w:ascii="Palatino Linotype" w:hAnsi="Palatino Linotype" w:cs="Book Antiqua"/>
            <w:bCs/>
            <w:color w:val="000000"/>
            <w:sz w:val="22"/>
            <w:szCs w:val="22"/>
            <w:lang w:val="en-GB"/>
          </w:rPr>
          <w:t>Monday 19 October 2020 11:50 am</w:t>
        </w:r>
      </w:ins>
    </w:p>
    <w:p w14:paraId="3B459C65" w14:textId="77777777" w:rsidR="00893B21" w:rsidRPr="00893B21" w:rsidRDefault="00893B21" w:rsidP="00893B21">
      <w:pPr>
        <w:pStyle w:val="Paragraphedeliste"/>
        <w:autoSpaceDE w:val="0"/>
        <w:autoSpaceDN w:val="0"/>
        <w:adjustRightInd w:val="0"/>
        <w:ind w:left="709"/>
        <w:jc w:val="both"/>
        <w:rPr>
          <w:rFonts w:ascii="Palatino Linotype" w:hAnsi="Palatino Linotype" w:cs="Book Antiqua"/>
          <w:bCs/>
          <w:color w:val="000000"/>
          <w:sz w:val="22"/>
          <w:szCs w:val="22"/>
          <w:lang w:val="en-GB"/>
        </w:rPr>
      </w:pPr>
    </w:p>
    <w:p w14:paraId="1438AA4B" w14:textId="1891C5AC" w:rsidR="00893B21" w:rsidRDefault="00C2638B" w:rsidP="008A1EEA">
      <w:pPr>
        <w:pStyle w:val="Paragraphedeliste"/>
        <w:numPr>
          <w:ilvl w:val="0"/>
          <w:numId w:val="44"/>
        </w:numPr>
        <w:autoSpaceDE w:val="0"/>
        <w:autoSpaceDN w:val="0"/>
        <w:adjustRightInd w:val="0"/>
        <w:jc w:val="both"/>
        <w:rPr>
          <w:rFonts w:ascii="Palatino Linotype" w:hAnsi="Palatino Linotype" w:cs="Book Antiqua"/>
          <w:bCs/>
          <w:color w:val="000000"/>
          <w:sz w:val="22"/>
          <w:szCs w:val="22"/>
          <w:lang w:val="en-GB"/>
        </w:rPr>
      </w:pPr>
      <w:r w:rsidRPr="00893B21">
        <w:rPr>
          <w:rFonts w:ascii="Palatino Linotype" w:hAnsi="Palatino Linotype" w:cs="Book Antiqua"/>
          <w:bCs/>
          <w:i/>
          <w:iCs/>
          <w:color w:val="000000"/>
          <w:sz w:val="22"/>
          <w:szCs w:val="22"/>
          <w:lang w:val="en-GB"/>
        </w:rPr>
        <w:t>[Takes note</w:t>
      </w:r>
      <w:r w:rsidR="00AC4D58">
        <w:rPr>
          <w:rFonts w:ascii="Palatino Linotype" w:hAnsi="Palatino Linotype" w:cs="Book Antiqua"/>
          <w:bCs/>
          <w:i/>
          <w:iCs/>
          <w:color w:val="000000"/>
          <w:sz w:val="22"/>
          <w:szCs w:val="22"/>
          <w:lang w:val="en-GB"/>
        </w:rPr>
        <w:t xml:space="preserve"> and decides to approve </w:t>
      </w:r>
      <w:r w:rsidRPr="00893B21">
        <w:rPr>
          <w:rFonts w:ascii="Palatino Linotype" w:hAnsi="Palatino Linotype" w:cs="Book Antiqua"/>
          <w:bCs/>
          <w:color w:val="000000"/>
          <w:sz w:val="22"/>
          <w:szCs w:val="22"/>
          <w:lang w:val="en-GB"/>
        </w:rPr>
        <w:t xml:space="preserve">] </w:t>
      </w:r>
      <w:r w:rsidR="00E56F68" w:rsidRPr="00AC4D58">
        <w:rPr>
          <w:rFonts w:ascii="Palatino Linotype" w:hAnsi="Palatino Linotype" w:cs="Book Antiqua"/>
          <w:bCs/>
          <w:color w:val="000000"/>
          <w:sz w:val="22"/>
          <w:szCs w:val="22"/>
          <w:lang w:val="en-GB"/>
        </w:rPr>
        <w:t>the draft work programme of UN-Habitat and the draft budget of the United Nations Habitat and Human Settlements Foundation for 2021 as reflected in the report of the Executive Director on the draft annual work programme of UN-Habitat and the draft budget of the United Nations Habitat and Human Settlements Foundation for 2021</w:t>
      </w:r>
      <w:r w:rsidR="00E56F68" w:rsidRPr="00893B21">
        <w:rPr>
          <w:rStyle w:val="Appelnotedebasdep"/>
          <w:rFonts w:ascii="Palatino Linotype" w:hAnsi="Palatino Linotype" w:cs="Book Antiqua"/>
          <w:bCs/>
          <w:color w:val="000000"/>
          <w:sz w:val="22"/>
          <w:szCs w:val="22"/>
          <w:lang w:val="en-GB"/>
        </w:rPr>
        <w:footnoteReference w:id="11"/>
      </w:r>
      <w:r w:rsidR="00920C67" w:rsidRPr="00AC4D58">
        <w:rPr>
          <w:rFonts w:ascii="Palatino Linotype" w:hAnsi="Palatino Linotype" w:cs="Book Antiqua"/>
          <w:bCs/>
          <w:color w:val="000000"/>
          <w:sz w:val="22"/>
          <w:szCs w:val="22"/>
          <w:lang w:val="en-GB"/>
        </w:rPr>
        <w:t xml:space="preserve">; </w:t>
      </w:r>
      <w:ins w:id="42" w:author="Marie-Pia Tixier" w:date="2020-10-19T12:51:00Z">
        <w:r w:rsidR="00B51743">
          <w:rPr>
            <w:rFonts w:ascii="Palatino Linotype" w:hAnsi="Palatino Linotype" w:cs="Book Antiqua"/>
            <w:bCs/>
            <w:color w:val="000000"/>
            <w:sz w:val="22"/>
            <w:szCs w:val="22"/>
            <w:lang w:val="en-GB"/>
          </w:rPr>
          <w:t>Monday 19 October 2020 11:51 am</w:t>
        </w:r>
      </w:ins>
    </w:p>
    <w:p w14:paraId="2FA0F45B" w14:textId="77777777" w:rsidR="00983362" w:rsidRPr="00205D76" w:rsidRDefault="00983362" w:rsidP="00205D76">
      <w:pPr>
        <w:pStyle w:val="Paragraphedeliste"/>
        <w:rPr>
          <w:rFonts w:ascii="Palatino Linotype" w:hAnsi="Palatino Linotype" w:cs="Book Antiqua"/>
          <w:bCs/>
          <w:color w:val="000000"/>
          <w:sz w:val="22"/>
          <w:szCs w:val="22"/>
          <w:lang w:val="en-GB"/>
        </w:rPr>
      </w:pPr>
    </w:p>
    <w:p w14:paraId="1A14EBA6" w14:textId="0017B780" w:rsidR="00983362" w:rsidRPr="00205D76" w:rsidRDefault="00983362" w:rsidP="008A1EEA">
      <w:pPr>
        <w:pStyle w:val="Paragraphedeliste"/>
        <w:numPr>
          <w:ilvl w:val="0"/>
          <w:numId w:val="44"/>
        </w:numPr>
        <w:jc w:val="both"/>
        <w:rPr>
          <w:rFonts w:ascii="Palatino Linotype" w:eastAsiaTheme="minorEastAsia" w:hAnsi="Palatino Linotype"/>
          <w:color w:val="000000" w:themeColor="text1"/>
          <w:kern w:val="24"/>
          <w:sz w:val="22"/>
          <w:szCs w:val="22"/>
          <w:lang w:val="en-GB"/>
        </w:rPr>
      </w:pPr>
      <w:r w:rsidRPr="00A062BC">
        <w:rPr>
          <w:rFonts w:ascii="Palatino Linotype" w:eastAsiaTheme="minorEastAsia" w:hAnsi="Palatino Linotype"/>
          <w:i/>
          <w:iCs/>
          <w:color w:val="000000" w:themeColor="text1"/>
          <w:kern w:val="24"/>
          <w:sz w:val="22"/>
          <w:szCs w:val="22"/>
          <w:lang w:val="en-GB"/>
        </w:rPr>
        <w:t>[Recommends</w:t>
      </w:r>
      <w:r w:rsidRPr="00A062BC">
        <w:rPr>
          <w:rFonts w:ascii="Palatino Linotype" w:eastAsiaTheme="minorEastAsia" w:hAnsi="Palatino Linotype"/>
          <w:color w:val="000000" w:themeColor="text1"/>
          <w:kern w:val="24"/>
          <w:sz w:val="22"/>
          <w:szCs w:val="22"/>
          <w:lang w:val="en-GB"/>
        </w:rPr>
        <w:t xml:space="preserve">] that </w:t>
      </w:r>
      <w:r w:rsidRPr="00A062BC">
        <w:rPr>
          <w:rFonts w:ascii="Palatino Linotype" w:hAnsi="Palatino Linotype"/>
          <w:sz w:val="22"/>
          <w:szCs w:val="22"/>
          <w:lang w:val="en-GB"/>
        </w:rPr>
        <w:t>the Foundation non-earmarked budget of UN-Habitat for 2022 be in the range of $</w:t>
      </w:r>
      <w:del w:id="43" w:author="Marie-Pia Tixier" w:date="2020-10-19T13:02:00Z">
        <w:r w:rsidRPr="00A062BC" w:rsidDel="00910FEC">
          <w:rPr>
            <w:rFonts w:ascii="Palatino Linotype" w:hAnsi="Palatino Linotype"/>
            <w:sz w:val="22"/>
            <w:szCs w:val="22"/>
            <w:lang w:val="en-GB"/>
          </w:rPr>
          <w:delText xml:space="preserve">  </w:delText>
        </w:r>
      </w:del>
      <w:ins w:id="44" w:author="Marie-Pia Tixier" w:date="2020-10-19T13:02:00Z">
        <w:r w:rsidR="00910FEC">
          <w:rPr>
            <w:rFonts w:ascii="Palatino Linotype" w:hAnsi="Palatino Linotype"/>
            <w:sz w:val="22"/>
            <w:szCs w:val="22"/>
            <w:lang w:val="en-GB"/>
          </w:rPr>
          <w:t xml:space="preserve">X </w:t>
        </w:r>
      </w:ins>
      <w:r w:rsidRPr="00A062BC">
        <w:rPr>
          <w:rFonts w:ascii="Palatino Linotype" w:hAnsi="Palatino Linotype"/>
          <w:sz w:val="22"/>
          <w:szCs w:val="22"/>
          <w:lang w:val="en-GB"/>
        </w:rPr>
        <w:t>million to $</w:t>
      </w:r>
      <w:ins w:id="45" w:author="Marie-Pia Tixier" w:date="2020-10-19T12:57:00Z">
        <w:r w:rsidR="002979BD">
          <w:rPr>
            <w:rFonts w:ascii="Palatino Linotype" w:hAnsi="Palatino Linotype"/>
            <w:sz w:val="22"/>
            <w:szCs w:val="22"/>
            <w:lang w:val="en-GB"/>
          </w:rPr>
          <w:t xml:space="preserve"> </w:t>
        </w:r>
      </w:ins>
      <w:ins w:id="46" w:author="Marie-Pia Tixier" w:date="2020-10-19T13:02:00Z">
        <w:r w:rsidR="00910FEC">
          <w:rPr>
            <w:rFonts w:ascii="Palatino Linotype" w:hAnsi="Palatino Linotype"/>
            <w:sz w:val="22"/>
            <w:szCs w:val="22"/>
            <w:lang w:val="en-GB"/>
          </w:rPr>
          <w:t>X</w:t>
        </w:r>
      </w:ins>
      <w:r w:rsidRPr="00A062BC">
        <w:rPr>
          <w:rFonts w:ascii="Palatino Linotype" w:hAnsi="Palatino Linotype"/>
          <w:sz w:val="22"/>
          <w:szCs w:val="22"/>
          <w:lang w:val="en-GB"/>
        </w:rPr>
        <w:t xml:space="preserve"> million; </w:t>
      </w:r>
    </w:p>
    <w:p w14:paraId="79252C3C" w14:textId="77777777" w:rsidR="00893B21" w:rsidRPr="00893B21" w:rsidRDefault="00893B21" w:rsidP="00893B21">
      <w:pPr>
        <w:pStyle w:val="Paragraphedeliste"/>
        <w:autoSpaceDE w:val="0"/>
        <w:autoSpaceDN w:val="0"/>
        <w:adjustRightInd w:val="0"/>
        <w:ind w:left="709"/>
        <w:jc w:val="both"/>
        <w:rPr>
          <w:rFonts w:ascii="Palatino Linotype" w:hAnsi="Palatino Linotype" w:cs="Book Antiqua"/>
          <w:bCs/>
          <w:color w:val="000000"/>
          <w:sz w:val="22"/>
          <w:szCs w:val="22"/>
          <w:lang w:val="en-GB"/>
        </w:rPr>
      </w:pPr>
    </w:p>
    <w:p w14:paraId="4BDD91B2" w14:textId="06003909" w:rsidR="00E94F07" w:rsidRPr="009E3D92" w:rsidRDefault="00E94F07" w:rsidP="008A1EEA">
      <w:pPr>
        <w:pStyle w:val="Paragraphedeliste"/>
        <w:numPr>
          <w:ilvl w:val="0"/>
          <w:numId w:val="44"/>
        </w:numPr>
        <w:autoSpaceDE w:val="0"/>
        <w:autoSpaceDN w:val="0"/>
        <w:adjustRightInd w:val="0"/>
        <w:jc w:val="both"/>
        <w:rPr>
          <w:rFonts w:ascii="Palatino Linotype" w:hAnsi="Palatino Linotype" w:cs="Book Antiqua"/>
          <w:bCs/>
          <w:color w:val="000000"/>
          <w:sz w:val="22"/>
          <w:szCs w:val="22"/>
          <w:lang w:val="en-GB"/>
        </w:rPr>
      </w:pPr>
      <w:r w:rsidRPr="00893B21">
        <w:rPr>
          <w:rFonts w:ascii="Palatino Linotype" w:hAnsi="Palatino Linotype" w:cs="Book Antiqua"/>
          <w:iCs/>
          <w:color w:val="000000"/>
          <w:sz w:val="22"/>
          <w:szCs w:val="22"/>
          <w:lang w:val="en-GB"/>
        </w:rPr>
        <w:t xml:space="preserve"> [</w:t>
      </w:r>
      <w:r w:rsidR="00C2638B">
        <w:rPr>
          <w:rFonts w:ascii="Palatino Linotype" w:hAnsi="Palatino Linotype" w:cs="Book Antiqua"/>
          <w:i/>
          <w:iCs/>
          <w:color w:val="000000"/>
          <w:sz w:val="22"/>
          <w:szCs w:val="22"/>
          <w:lang w:val="en-GB"/>
        </w:rPr>
        <w:t>R</w:t>
      </w:r>
      <w:r w:rsidRPr="00893B21">
        <w:rPr>
          <w:rFonts w:ascii="Palatino Linotype" w:hAnsi="Palatino Linotype" w:cs="Book Antiqua"/>
          <w:i/>
          <w:iCs/>
          <w:color w:val="000000"/>
          <w:sz w:val="22"/>
          <w:szCs w:val="22"/>
          <w:lang w:val="en-GB"/>
        </w:rPr>
        <w:t>ecommends</w:t>
      </w:r>
      <w:r w:rsidRPr="00893B21">
        <w:rPr>
          <w:rFonts w:ascii="Palatino Linotype" w:hAnsi="Palatino Linotype" w:cs="Book Antiqua"/>
          <w:iCs/>
          <w:color w:val="000000"/>
          <w:sz w:val="22"/>
          <w:szCs w:val="22"/>
          <w:lang w:val="en-GB"/>
        </w:rPr>
        <w:t xml:space="preserve">] the following actions: [ </w:t>
      </w:r>
      <w:r w:rsidRPr="00893B21">
        <w:rPr>
          <w:rFonts w:ascii="Palatino Linotype" w:hAnsi="Palatino Linotype" w:cs="Book Antiqua"/>
          <w:i/>
          <w:iCs/>
          <w:color w:val="000000"/>
          <w:sz w:val="22"/>
          <w:szCs w:val="22"/>
          <w:lang w:val="en-GB"/>
        </w:rPr>
        <w:t>possible follow-up actions</w:t>
      </w:r>
      <w:r w:rsidRPr="00893B21">
        <w:rPr>
          <w:rFonts w:ascii="Palatino Linotype" w:hAnsi="Palatino Linotype" w:cs="Book Antiqua"/>
          <w:iCs/>
          <w:color w:val="000000"/>
          <w:sz w:val="22"/>
          <w:szCs w:val="22"/>
          <w:lang w:val="en-GB"/>
        </w:rPr>
        <w:t>]</w:t>
      </w:r>
      <w:r w:rsidRPr="00893B21">
        <w:rPr>
          <w:rFonts w:ascii="Palatino Linotype" w:hAnsi="Palatino Linotype" w:cs="Arial"/>
          <w:color w:val="000000"/>
          <w:sz w:val="22"/>
          <w:szCs w:val="22"/>
          <w:lang w:val="en-US"/>
        </w:rPr>
        <w:t>;</w:t>
      </w:r>
    </w:p>
    <w:p w14:paraId="5198C378" w14:textId="6C8FAB15" w:rsidR="009E3D92" w:rsidRDefault="009E3D92" w:rsidP="009E3D92">
      <w:pPr>
        <w:pStyle w:val="Paragraphedeliste"/>
        <w:autoSpaceDE w:val="0"/>
        <w:autoSpaceDN w:val="0"/>
        <w:adjustRightInd w:val="0"/>
        <w:ind w:left="1070"/>
        <w:jc w:val="both"/>
        <w:rPr>
          <w:rFonts w:ascii="Palatino Linotype" w:hAnsi="Palatino Linotype" w:cs="Arial"/>
          <w:color w:val="000000"/>
          <w:sz w:val="22"/>
          <w:szCs w:val="22"/>
          <w:lang w:val="en-US"/>
        </w:rPr>
      </w:pPr>
    </w:p>
    <w:p w14:paraId="5EA33253" w14:textId="35CE70FF" w:rsidR="009E3D92" w:rsidRDefault="009E3D92" w:rsidP="009E3D92">
      <w:pPr>
        <w:pStyle w:val="Paragraphedeliste"/>
        <w:autoSpaceDE w:val="0"/>
        <w:autoSpaceDN w:val="0"/>
        <w:adjustRightInd w:val="0"/>
        <w:ind w:left="1070"/>
        <w:jc w:val="both"/>
        <w:rPr>
          <w:rFonts w:ascii="Palatino Linotype" w:hAnsi="Palatino Linotype" w:cs="Arial"/>
          <w:color w:val="000000"/>
          <w:sz w:val="22"/>
          <w:szCs w:val="22"/>
          <w:lang w:val="en-US"/>
        </w:rPr>
      </w:pPr>
    </w:p>
    <w:p w14:paraId="4BD1AE1E" w14:textId="461199AD" w:rsidR="009E3D92" w:rsidRDefault="009E3D92" w:rsidP="009E3D92">
      <w:pPr>
        <w:pStyle w:val="Paragraphedeliste"/>
        <w:autoSpaceDE w:val="0"/>
        <w:autoSpaceDN w:val="0"/>
        <w:adjustRightInd w:val="0"/>
        <w:ind w:left="1070"/>
        <w:jc w:val="both"/>
        <w:rPr>
          <w:rFonts w:ascii="Palatino Linotype" w:hAnsi="Palatino Linotype" w:cs="Arial"/>
          <w:color w:val="000000"/>
          <w:sz w:val="22"/>
          <w:szCs w:val="22"/>
          <w:lang w:val="en-US"/>
        </w:rPr>
      </w:pPr>
    </w:p>
    <w:p w14:paraId="2C416774" w14:textId="77777777" w:rsidR="009E3D92" w:rsidRPr="00893B21" w:rsidRDefault="009E3D92" w:rsidP="009E3D92">
      <w:pPr>
        <w:pStyle w:val="Paragraphedeliste"/>
        <w:autoSpaceDE w:val="0"/>
        <w:autoSpaceDN w:val="0"/>
        <w:adjustRightInd w:val="0"/>
        <w:ind w:left="1070"/>
        <w:jc w:val="both"/>
        <w:rPr>
          <w:rFonts w:ascii="Palatino Linotype" w:hAnsi="Palatino Linotype" w:cs="Book Antiqua"/>
          <w:bCs/>
          <w:color w:val="000000"/>
          <w:sz w:val="22"/>
          <w:szCs w:val="22"/>
          <w:lang w:val="en-GB"/>
        </w:rPr>
      </w:pPr>
    </w:p>
    <w:p w14:paraId="2B0D7BBC" w14:textId="77777777" w:rsidR="00594751" w:rsidRPr="007974A2" w:rsidRDefault="00594751" w:rsidP="00594751">
      <w:pPr>
        <w:pStyle w:val="Default"/>
        <w:jc w:val="both"/>
        <w:rPr>
          <w:rFonts w:ascii="Palatino Linotype" w:hAnsi="Palatino Linotype" w:cs="Book Antiqua"/>
          <w:b/>
          <w:iCs/>
          <w:lang w:val="en-GB"/>
        </w:rPr>
      </w:pPr>
    </w:p>
    <w:p w14:paraId="66C8C436" w14:textId="2B78F646" w:rsidR="00C2638B" w:rsidRDefault="00594751" w:rsidP="00C2638B">
      <w:pPr>
        <w:pStyle w:val="Default"/>
        <w:ind w:left="426"/>
        <w:jc w:val="both"/>
        <w:rPr>
          <w:rFonts w:ascii="Palatino Linotype" w:hAnsi="Palatino Linotype" w:cs="Book Antiqua"/>
          <w:b/>
          <w:iCs/>
          <w:lang w:val="en-GB"/>
        </w:rPr>
      </w:pPr>
      <w:r w:rsidRPr="007974A2">
        <w:rPr>
          <w:rFonts w:ascii="Palatino Linotype" w:hAnsi="Palatino Linotype" w:cs="Book Antiqua"/>
          <w:b/>
          <w:iCs/>
          <w:lang w:val="en-GB"/>
        </w:rPr>
        <w:lastRenderedPageBreak/>
        <w:t xml:space="preserve"> (</w:t>
      </w:r>
      <w:r w:rsidR="009C0EA7">
        <w:rPr>
          <w:rFonts w:ascii="Palatino Linotype" w:hAnsi="Palatino Linotype" w:cs="Book Antiqua"/>
          <w:b/>
          <w:iCs/>
          <w:lang w:val="en-GB"/>
        </w:rPr>
        <w:t>d</w:t>
      </w:r>
      <w:r w:rsidRPr="007974A2">
        <w:rPr>
          <w:rFonts w:ascii="Palatino Linotype" w:hAnsi="Palatino Linotype" w:cs="Book Antiqua"/>
          <w:b/>
          <w:iCs/>
          <w:lang w:val="en-GB"/>
        </w:rPr>
        <w:t>) Alignment</w:t>
      </w:r>
      <w:r>
        <w:rPr>
          <w:rFonts w:ascii="Palatino Linotype" w:hAnsi="Palatino Linotype" w:cs="Book Antiqua"/>
          <w:b/>
          <w:iCs/>
          <w:lang w:val="en-GB"/>
        </w:rPr>
        <w:t xml:space="preserve"> of</w:t>
      </w:r>
      <w:r w:rsidRPr="007974A2">
        <w:rPr>
          <w:rFonts w:ascii="Palatino Linotype" w:hAnsi="Palatino Linotype" w:cs="Book Antiqua"/>
          <w:b/>
          <w:iCs/>
          <w:lang w:val="en-GB"/>
        </w:rPr>
        <w:t xml:space="preserve"> the </w:t>
      </w:r>
      <w:r>
        <w:rPr>
          <w:rFonts w:ascii="Palatino Linotype" w:hAnsi="Palatino Linotype" w:cs="Book Antiqua"/>
          <w:b/>
          <w:iCs/>
          <w:lang w:val="en-GB"/>
        </w:rPr>
        <w:t>Q</w:t>
      </w:r>
      <w:r w:rsidRPr="007974A2">
        <w:rPr>
          <w:rFonts w:ascii="Palatino Linotype" w:hAnsi="Palatino Linotype" w:cs="Book Antiqua"/>
          <w:b/>
          <w:iCs/>
          <w:lang w:val="en-GB"/>
        </w:rPr>
        <w:t xml:space="preserve">uadrennial </w:t>
      </w:r>
      <w:r>
        <w:rPr>
          <w:rFonts w:ascii="Palatino Linotype" w:hAnsi="Palatino Linotype" w:cs="Book Antiqua"/>
          <w:b/>
          <w:iCs/>
          <w:lang w:val="en-GB"/>
        </w:rPr>
        <w:t>C</w:t>
      </w:r>
      <w:r w:rsidRPr="007974A2">
        <w:rPr>
          <w:rFonts w:ascii="Palatino Linotype" w:hAnsi="Palatino Linotype" w:cs="Book Antiqua"/>
          <w:b/>
          <w:iCs/>
          <w:lang w:val="en-GB"/>
        </w:rPr>
        <w:t xml:space="preserve">omprehensive </w:t>
      </w:r>
      <w:r>
        <w:rPr>
          <w:rFonts w:ascii="Palatino Linotype" w:hAnsi="Palatino Linotype" w:cs="Book Antiqua"/>
          <w:b/>
          <w:iCs/>
          <w:lang w:val="en-GB"/>
        </w:rPr>
        <w:t>P</w:t>
      </w:r>
      <w:r w:rsidRPr="007974A2">
        <w:rPr>
          <w:rFonts w:ascii="Palatino Linotype" w:hAnsi="Palatino Linotype" w:cs="Book Antiqua"/>
          <w:b/>
          <w:iCs/>
          <w:lang w:val="en-GB"/>
        </w:rPr>
        <w:t xml:space="preserve">olicy </w:t>
      </w:r>
      <w:r>
        <w:rPr>
          <w:rFonts w:ascii="Palatino Linotype" w:hAnsi="Palatino Linotype" w:cs="Book Antiqua"/>
          <w:b/>
          <w:iCs/>
          <w:lang w:val="en-GB"/>
        </w:rPr>
        <w:t>R</w:t>
      </w:r>
      <w:r w:rsidRPr="007974A2">
        <w:rPr>
          <w:rFonts w:ascii="Palatino Linotype" w:hAnsi="Palatino Linotype" w:cs="Book Antiqua"/>
          <w:b/>
          <w:iCs/>
          <w:lang w:val="en-GB"/>
        </w:rPr>
        <w:t xml:space="preserve">eview </w:t>
      </w:r>
      <w:r>
        <w:rPr>
          <w:rFonts w:ascii="Palatino Linotype" w:hAnsi="Palatino Linotype" w:cs="Book Antiqua"/>
          <w:b/>
          <w:iCs/>
          <w:lang w:val="en-GB"/>
        </w:rPr>
        <w:t>P</w:t>
      </w:r>
      <w:r w:rsidRPr="007974A2">
        <w:rPr>
          <w:rFonts w:ascii="Palatino Linotype" w:hAnsi="Palatino Linotype" w:cs="Book Antiqua"/>
          <w:b/>
          <w:iCs/>
          <w:lang w:val="en-GB"/>
        </w:rPr>
        <w:t>rocess</w:t>
      </w:r>
      <w:r>
        <w:rPr>
          <w:rFonts w:ascii="Palatino Linotype" w:hAnsi="Palatino Linotype" w:cs="Book Antiqua"/>
          <w:b/>
          <w:iCs/>
          <w:lang w:val="en-GB"/>
        </w:rPr>
        <w:t xml:space="preserve"> </w:t>
      </w:r>
      <w:r w:rsidRPr="00EE6C49">
        <w:rPr>
          <w:rFonts w:ascii="Palatino Linotype" w:hAnsi="Palatino Linotype" w:cs="Book Antiqua"/>
          <w:b/>
          <w:iCs/>
          <w:lang w:val="en-GB"/>
        </w:rPr>
        <w:t>(QCPR)</w:t>
      </w:r>
      <w:r>
        <w:rPr>
          <w:rFonts w:ascii="Palatino Linotype" w:hAnsi="Palatino Linotype" w:cs="Book Antiqua"/>
          <w:b/>
          <w:iCs/>
          <w:lang w:val="en-GB"/>
        </w:rPr>
        <w:t xml:space="preserve"> with UN-Habitat planning cycles</w:t>
      </w:r>
    </w:p>
    <w:p w14:paraId="3BA9A80E" w14:textId="77777777" w:rsidR="00C2638B" w:rsidRDefault="00C2638B" w:rsidP="00C2638B">
      <w:pPr>
        <w:pStyle w:val="Default"/>
        <w:jc w:val="both"/>
        <w:rPr>
          <w:rFonts w:ascii="Palatino Linotype" w:hAnsi="Palatino Linotype" w:cs="Book Antiqua"/>
          <w:b/>
          <w:iCs/>
          <w:lang w:val="en-GB"/>
        </w:rPr>
      </w:pPr>
    </w:p>
    <w:p w14:paraId="2943096F" w14:textId="1E23ED20" w:rsidR="00C2638B" w:rsidRPr="00C2638B" w:rsidRDefault="00594751" w:rsidP="008A1EEA">
      <w:pPr>
        <w:pStyle w:val="Default"/>
        <w:numPr>
          <w:ilvl w:val="0"/>
          <w:numId w:val="44"/>
        </w:numPr>
        <w:jc w:val="both"/>
        <w:rPr>
          <w:rFonts w:ascii="Palatino Linotype" w:hAnsi="Palatino Linotype" w:cs="Book Antiqua"/>
          <w:b/>
          <w:iCs/>
          <w:sz w:val="22"/>
          <w:szCs w:val="22"/>
          <w:lang w:val="en-GB"/>
        </w:rPr>
      </w:pPr>
      <w:r w:rsidRPr="00C2638B">
        <w:rPr>
          <w:rFonts w:ascii="Palatino Linotype" w:hAnsi="Palatino Linotype" w:cs="Book Antiqua"/>
          <w:bCs/>
          <w:i/>
          <w:iCs/>
          <w:sz w:val="22"/>
          <w:szCs w:val="22"/>
          <w:lang w:val="en-GB"/>
        </w:rPr>
        <w:t>[Takes note]</w:t>
      </w:r>
      <w:r w:rsidRPr="00C2638B">
        <w:rPr>
          <w:rFonts w:ascii="Palatino Linotype" w:hAnsi="Palatino Linotype" w:cs="Book Antiqua"/>
          <w:bCs/>
          <w:sz w:val="22"/>
          <w:szCs w:val="22"/>
          <w:lang w:val="en-GB"/>
        </w:rPr>
        <w:t xml:space="preserve"> of the </w:t>
      </w:r>
      <w:r w:rsidR="009F7B21">
        <w:rPr>
          <w:rFonts w:ascii="Palatino Linotype" w:hAnsi="Palatino Linotype" w:cs="Book Antiqua"/>
          <w:bCs/>
          <w:sz w:val="22"/>
          <w:szCs w:val="22"/>
          <w:lang w:val="en-GB"/>
        </w:rPr>
        <w:t xml:space="preserve">update and the report of the Executive Director </w:t>
      </w:r>
      <w:r w:rsidRPr="00C2638B">
        <w:rPr>
          <w:rFonts w:ascii="Palatino Linotype" w:hAnsi="Palatino Linotype" w:cs="Book Antiqua"/>
          <w:bCs/>
          <w:sz w:val="22"/>
          <w:szCs w:val="22"/>
          <w:lang w:val="en-GB"/>
        </w:rPr>
        <w:t xml:space="preserve">on </w:t>
      </w:r>
      <w:r w:rsidR="009F7B21">
        <w:rPr>
          <w:rFonts w:ascii="Palatino Linotype" w:hAnsi="Palatino Linotype" w:cs="Book Antiqua"/>
          <w:bCs/>
          <w:sz w:val="22"/>
          <w:szCs w:val="22"/>
          <w:lang w:val="en-GB"/>
        </w:rPr>
        <w:t>the a</w:t>
      </w:r>
      <w:r w:rsidRPr="00C2638B">
        <w:rPr>
          <w:rFonts w:ascii="Palatino Linotype" w:hAnsi="Palatino Linotype" w:cs="Book Antiqua"/>
          <w:bCs/>
          <w:sz w:val="22"/>
          <w:szCs w:val="22"/>
          <w:lang w:val="en-GB"/>
        </w:rPr>
        <w:t xml:space="preserve">lignment of the Quadrennial Comprehensive Policy Review </w:t>
      </w:r>
      <w:r w:rsidR="009F7B21" w:rsidRPr="00C2638B">
        <w:rPr>
          <w:rFonts w:ascii="Palatino Linotype" w:hAnsi="Palatino Linotype" w:cs="Book Antiqua"/>
          <w:bCs/>
          <w:sz w:val="22"/>
          <w:szCs w:val="22"/>
          <w:lang w:val="en-GB"/>
        </w:rPr>
        <w:t xml:space="preserve">(QCPR) </w:t>
      </w:r>
      <w:r w:rsidRPr="00C2638B">
        <w:rPr>
          <w:rFonts w:ascii="Palatino Linotype" w:hAnsi="Palatino Linotype" w:cs="Book Antiqua"/>
          <w:bCs/>
          <w:sz w:val="22"/>
          <w:szCs w:val="22"/>
          <w:lang w:val="en-GB"/>
        </w:rPr>
        <w:t>with UN-Habitat planning cycles</w:t>
      </w:r>
      <w:r w:rsidRPr="00C2638B">
        <w:rPr>
          <w:rStyle w:val="Appelnotedebasdep"/>
          <w:rFonts w:ascii="Palatino Linotype" w:hAnsi="Palatino Linotype" w:cs="Book Antiqua"/>
          <w:bCs/>
          <w:sz w:val="22"/>
          <w:szCs w:val="22"/>
          <w:lang w:val="en-GB"/>
        </w:rPr>
        <w:footnoteReference w:id="12"/>
      </w:r>
      <w:r w:rsidRPr="00C2638B">
        <w:rPr>
          <w:rFonts w:ascii="Palatino Linotype" w:hAnsi="Palatino Linotype" w:cs="Book Antiqua"/>
          <w:bCs/>
          <w:sz w:val="22"/>
          <w:szCs w:val="22"/>
          <w:lang w:val="en-GB"/>
        </w:rPr>
        <w:t xml:space="preserve"> ;</w:t>
      </w:r>
      <w:ins w:id="47" w:author="Marie-Pia Tixier" w:date="2020-10-19T13:05:00Z">
        <w:r w:rsidR="00910FEC">
          <w:rPr>
            <w:rFonts w:ascii="Palatino Linotype" w:hAnsi="Palatino Linotype" w:cs="Book Antiqua"/>
            <w:bCs/>
            <w:sz w:val="22"/>
            <w:szCs w:val="22"/>
            <w:lang w:val="en-GB"/>
          </w:rPr>
          <w:t xml:space="preserve"> Monday 19 October</w:t>
        </w:r>
      </w:ins>
      <w:ins w:id="48" w:author="Marie-Pia Tixier" w:date="2020-10-20T12:49:00Z">
        <w:r w:rsidR="006432F8">
          <w:rPr>
            <w:rFonts w:ascii="Palatino Linotype" w:hAnsi="Palatino Linotype" w:cs="Book Antiqua"/>
            <w:bCs/>
            <w:sz w:val="22"/>
            <w:szCs w:val="22"/>
            <w:lang w:val="en-GB"/>
          </w:rPr>
          <w:t xml:space="preserve"> 2020</w:t>
        </w:r>
      </w:ins>
      <w:ins w:id="49" w:author="Marie-Pia Tixier" w:date="2020-10-19T13:05:00Z">
        <w:r w:rsidR="00910FEC">
          <w:rPr>
            <w:rFonts w:ascii="Palatino Linotype" w:hAnsi="Palatino Linotype" w:cs="Book Antiqua"/>
            <w:bCs/>
            <w:sz w:val="22"/>
            <w:szCs w:val="22"/>
            <w:lang w:val="en-GB"/>
          </w:rPr>
          <w:t xml:space="preserve"> 12:05</w:t>
        </w:r>
      </w:ins>
    </w:p>
    <w:p w14:paraId="6DA96EC0" w14:textId="41964C32" w:rsidR="00C2638B" w:rsidRDefault="00C2638B" w:rsidP="00C2638B">
      <w:pPr>
        <w:pStyle w:val="Default"/>
        <w:ind w:left="709"/>
        <w:jc w:val="both"/>
        <w:rPr>
          <w:rFonts w:ascii="Palatino Linotype" w:hAnsi="Palatino Linotype" w:cs="Book Antiqua"/>
          <w:b/>
          <w:iCs/>
          <w:sz w:val="22"/>
          <w:szCs w:val="22"/>
          <w:lang w:val="en-GB"/>
        </w:rPr>
      </w:pPr>
    </w:p>
    <w:p w14:paraId="3DF5E192" w14:textId="77777777" w:rsidR="00910FEC" w:rsidRPr="00C2638B" w:rsidRDefault="00910FEC" w:rsidP="00C2638B">
      <w:pPr>
        <w:pStyle w:val="Default"/>
        <w:ind w:left="709"/>
        <w:jc w:val="both"/>
        <w:rPr>
          <w:rFonts w:ascii="Palatino Linotype" w:hAnsi="Palatino Linotype" w:cs="Book Antiqua"/>
          <w:b/>
          <w:iCs/>
          <w:sz w:val="22"/>
          <w:szCs w:val="22"/>
          <w:lang w:val="en-GB"/>
        </w:rPr>
      </w:pPr>
    </w:p>
    <w:p w14:paraId="6CA8C1AC" w14:textId="4625098C" w:rsidR="00594751" w:rsidRPr="00C2638B" w:rsidRDefault="00594751" w:rsidP="008A1EEA">
      <w:pPr>
        <w:pStyle w:val="Default"/>
        <w:numPr>
          <w:ilvl w:val="0"/>
          <w:numId w:val="44"/>
        </w:numPr>
        <w:jc w:val="both"/>
        <w:rPr>
          <w:rFonts w:ascii="Palatino Linotype" w:hAnsi="Palatino Linotype" w:cs="Book Antiqua"/>
          <w:b/>
          <w:iCs/>
          <w:sz w:val="22"/>
          <w:szCs w:val="22"/>
          <w:lang w:val="en-GB"/>
        </w:rPr>
      </w:pPr>
      <w:r w:rsidRPr="00C2638B">
        <w:rPr>
          <w:rFonts w:ascii="Palatino Linotype" w:hAnsi="Palatino Linotype" w:cs="Book Antiqua"/>
          <w:bCs/>
          <w:sz w:val="22"/>
          <w:szCs w:val="22"/>
          <w:lang w:val="en-GB"/>
        </w:rPr>
        <w:t xml:space="preserve"> [</w:t>
      </w:r>
      <w:r w:rsidRPr="00C2638B">
        <w:rPr>
          <w:rFonts w:ascii="Palatino Linotype" w:hAnsi="Palatino Linotype" w:cs="Book Antiqua"/>
          <w:bCs/>
          <w:i/>
          <w:iCs/>
          <w:sz w:val="22"/>
          <w:szCs w:val="22"/>
          <w:lang w:val="en-GB"/>
        </w:rPr>
        <w:t xml:space="preserve">Recommends] </w:t>
      </w:r>
      <w:r w:rsidRPr="00C2638B">
        <w:rPr>
          <w:rFonts w:ascii="Palatino Linotype" w:hAnsi="Palatino Linotype" w:cs="Book Antiqua"/>
          <w:bCs/>
          <w:sz w:val="22"/>
          <w:szCs w:val="22"/>
          <w:lang w:val="en-GB"/>
        </w:rPr>
        <w:t xml:space="preserve">to the UN-Habitat Assembly to prioritise Scenario  [ X] </w:t>
      </w:r>
      <w:ins w:id="50" w:author="Marie-Pia Tixier" w:date="2020-10-19T14:47:00Z">
        <w:r w:rsidR="005F541B">
          <w:rPr>
            <w:rFonts w:ascii="Palatino Linotype" w:hAnsi="Palatino Linotype" w:cs="Book Antiqua"/>
            <w:bCs/>
            <w:sz w:val="22"/>
            <w:szCs w:val="22"/>
            <w:lang w:val="en-GB"/>
          </w:rPr>
          <w:t xml:space="preserve">as reflected in document </w:t>
        </w:r>
      </w:ins>
      <w:ins w:id="51" w:author="Marie-Pia Tixier" w:date="2020-10-19T14:48:00Z">
        <w:r w:rsidR="005F541B">
          <w:rPr>
            <w:rFonts w:ascii="Palatino Linotype" w:hAnsi="Palatino Linotype" w:cs="Book Antiqua"/>
            <w:bCs/>
            <w:sz w:val="22"/>
            <w:szCs w:val="22"/>
            <w:lang w:val="en-GB"/>
          </w:rPr>
          <w:fldChar w:fldCharType="begin"/>
        </w:r>
        <w:r w:rsidR="005F541B">
          <w:rPr>
            <w:rFonts w:ascii="Palatino Linotype" w:hAnsi="Palatino Linotype" w:cs="Book Antiqua"/>
            <w:bCs/>
            <w:sz w:val="22"/>
            <w:szCs w:val="22"/>
            <w:lang w:val="en-GB"/>
          </w:rPr>
          <w:instrText xml:space="preserve"> HYPERLINK "https://unhabitat.org/sites/default/files/2020/09/english_11.pdf" </w:instrText>
        </w:r>
        <w:r w:rsidR="005F541B">
          <w:rPr>
            <w:rFonts w:ascii="Palatino Linotype" w:hAnsi="Palatino Linotype" w:cs="Book Antiqua"/>
            <w:bCs/>
            <w:sz w:val="22"/>
            <w:szCs w:val="22"/>
            <w:lang w:val="en-GB"/>
          </w:rPr>
          <w:fldChar w:fldCharType="separate"/>
        </w:r>
        <w:r w:rsidR="005F541B" w:rsidRPr="005F541B">
          <w:rPr>
            <w:rStyle w:val="Lienhypertexte"/>
            <w:rFonts w:ascii="Palatino Linotype" w:hAnsi="Palatino Linotype" w:cs="Book Antiqua"/>
            <w:bCs/>
            <w:sz w:val="22"/>
            <w:szCs w:val="22"/>
            <w:lang w:val="en-GB"/>
          </w:rPr>
          <w:t>HSP/EB.2020/16/Add.1</w:t>
        </w:r>
        <w:r w:rsidR="005F541B">
          <w:rPr>
            <w:rFonts w:ascii="Palatino Linotype" w:hAnsi="Palatino Linotype" w:cs="Book Antiqua"/>
            <w:bCs/>
            <w:sz w:val="22"/>
            <w:szCs w:val="22"/>
            <w:lang w:val="en-GB"/>
          </w:rPr>
          <w:fldChar w:fldCharType="end"/>
        </w:r>
      </w:ins>
      <w:ins w:id="52" w:author="Marie-Pia Tixier" w:date="2020-10-20T12:49:00Z">
        <w:r w:rsidR="006432F8">
          <w:rPr>
            <w:rFonts w:ascii="Palatino Linotype" w:hAnsi="Palatino Linotype" w:cs="Book Antiqua"/>
            <w:bCs/>
            <w:sz w:val="22"/>
            <w:szCs w:val="22"/>
            <w:lang w:val="en-GB"/>
          </w:rPr>
          <w:t xml:space="preserve"> {Chair +}</w:t>
        </w:r>
      </w:ins>
      <w:ins w:id="53" w:author="Marie-Pia Tixier" w:date="2020-10-19T14:47:00Z">
        <w:r w:rsidR="005F541B">
          <w:rPr>
            <w:rFonts w:ascii="Palatino Linotype" w:hAnsi="Palatino Linotype" w:cs="Book Antiqua"/>
            <w:bCs/>
            <w:sz w:val="22"/>
            <w:szCs w:val="22"/>
            <w:lang w:val="en-GB"/>
          </w:rPr>
          <w:t xml:space="preserve"> </w:t>
        </w:r>
      </w:ins>
      <w:r w:rsidRPr="00C2638B">
        <w:rPr>
          <w:rFonts w:ascii="Palatino Linotype" w:hAnsi="Palatino Linotype" w:cs="Book Antiqua"/>
          <w:bCs/>
          <w:sz w:val="22"/>
          <w:szCs w:val="22"/>
          <w:lang w:val="en-GB"/>
        </w:rPr>
        <w:t>in its consideration for a meaningful and cost effective alignment for the UN-Habitat planning cycles with QCPR and requests the Chair of the Executive Board to communicate this recommendation to the President of the UN-Habitat Assembly.</w:t>
      </w:r>
    </w:p>
    <w:p w14:paraId="211ACFD5" w14:textId="77777777" w:rsidR="00594751" w:rsidRPr="00031A0A" w:rsidRDefault="00594751" w:rsidP="00594751">
      <w:pPr>
        <w:pStyle w:val="Paragraphedeliste"/>
        <w:jc w:val="both"/>
        <w:rPr>
          <w:rFonts w:ascii="Palatino Linotype" w:hAnsi="Palatino Linotype" w:cs="Book Antiqua"/>
          <w:bCs/>
          <w:color w:val="000000"/>
          <w:lang w:val="en-GB"/>
        </w:rPr>
      </w:pPr>
    </w:p>
    <w:p w14:paraId="286E9169" w14:textId="5F3BD5F7" w:rsidR="00C2638B" w:rsidRDefault="00594751" w:rsidP="00C2638B">
      <w:pPr>
        <w:spacing w:after="0" w:line="240" w:lineRule="auto"/>
        <w:ind w:left="426"/>
        <w:contextualSpacing/>
        <w:jc w:val="both"/>
        <w:rPr>
          <w:rFonts w:ascii="Palatino Linotype" w:hAnsi="Palatino Linotype" w:cs="Book Antiqua"/>
          <w:b/>
          <w:iCs/>
          <w:color w:val="000000"/>
          <w:sz w:val="24"/>
          <w:szCs w:val="24"/>
          <w:lang w:val="en-GB"/>
        </w:rPr>
      </w:pPr>
      <w:r w:rsidRPr="00C31F7D">
        <w:rPr>
          <w:rFonts w:ascii="Palatino Linotype" w:hAnsi="Palatino Linotype" w:cs="Book Antiqua"/>
          <w:b/>
          <w:iCs/>
          <w:color w:val="000000"/>
          <w:sz w:val="24"/>
          <w:szCs w:val="24"/>
          <w:lang w:val="en-GB"/>
        </w:rPr>
        <w:t>(</w:t>
      </w:r>
      <w:r w:rsidR="009C0EA7">
        <w:rPr>
          <w:rFonts w:ascii="Palatino Linotype" w:hAnsi="Palatino Linotype" w:cs="Book Antiqua"/>
          <w:b/>
          <w:iCs/>
          <w:color w:val="000000"/>
          <w:sz w:val="24"/>
          <w:szCs w:val="24"/>
          <w:lang w:val="en-GB"/>
        </w:rPr>
        <w:t>e</w:t>
      </w:r>
      <w:r w:rsidRPr="00C31F7D">
        <w:rPr>
          <w:rFonts w:ascii="Palatino Linotype" w:hAnsi="Palatino Linotype" w:cs="Book Antiqua"/>
          <w:b/>
          <w:iCs/>
          <w:color w:val="000000"/>
          <w:sz w:val="24"/>
          <w:szCs w:val="24"/>
          <w:lang w:val="en-GB"/>
        </w:rPr>
        <w:t>) Implementation by UN-Habitat of the reform of the dev</w:t>
      </w:r>
      <w:r>
        <w:rPr>
          <w:rFonts w:ascii="Palatino Linotype" w:hAnsi="Palatino Linotype" w:cs="Book Antiqua"/>
          <w:b/>
          <w:iCs/>
          <w:color w:val="000000"/>
          <w:sz w:val="24"/>
          <w:szCs w:val="24"/>
          <w:lang w:val="en-GB"/>
        </w:rPr>
        <w:t>e</w:t>
      </w:r>
      <w:r w:rsidRPr="00C31F7D">
        <w:rPr>
          <w:rFonts w:ascii="Palatino Linotype" w:hAnsi="Palatino Linotype" w:cs="Book Antiqua"/>
          <w:b/>
          <w:iCs/>
          <w:color w:val="000000"/>
          <w:sz w:val="24"/>
          <w:szCs w:val="24"/>
          <w:lang w:val="en-GB"/>
        </w:rPr>
        <w:t>lopment system and management of the United Nation</w:t>
      </w:r>
      <w:r w:rsidR="00C2638B">
        <w:rPr>
          <w:rFonts w:ascii="Palatino Linotype" w:hAnsi="Palatino Linotype" w:cs="Book Antiqua"/>
          <w:b/>
          <w:iCs/>
          <w:color w:val="000000"/>
          <w:sz w:val="24"/>
          <w:szCs w:val="24"/>
          <w:lang w:val="en-GB"/>
        </w:rPr>
        <w:t>s</w:t>
      </w:r>
    </w:p>
    <w:p w14:paraId="3D036399" w14:textId="77777777" w:rsidR="00C2638B" w:rsidRPr="00C2638B" w:rsidRDefault="00C2638B" w:rsidP="00C2638B">
      <w:pPr>
        <w:spacing w:after="0" w:line="240" w:lineRule="auto"/>
        <w:ind w:left="426"/>
        <w:contextualSpacing/>
        <w:jc w:val="both"/>
        <w:rPr>
          <w:rFonts w:ascii="Palatino Linotype" w:hAnsi="Palatino Linotype" w:cs="Book Antiqua"/>
          <w:b/>
          <w:iCs/>
          <w:color w:val="000000"/>
          <w:lang w:val="en-GB"/>
        </w:rPr>
      </w:pPr>
    </w:p>
    <w:p w14:paraId="7333E163" w14:textId="4741943A" w:rsidR="00594751" w:rsidRPr="00CD054F" w:rsidRDefault="00594751" w:rsidP="008A1EEA">
      <w:pPr>
        <w:pStyle w:val="Paragraphedeliste"/>
        <w:numPr>
          <w:ilvl w:val="0"/>
          <w:numId w:val="44"/>
        </w:numPr>
        <w:jc w:val="both"/>
        <w:rPr>
          <w:rFonts w:ascii="Palatino Linotype" w:hAnsi="Palatino Linotype" w:cs="Book Antiqua"/>
          <w:b/>
          <w:iCs/>
          <w:color w:val="000000"/>
          <w:lang w:val="en-GB"/>
        </w:rPr>
      </w:pPr>
      <w:r w:rsidRPr="00C2638B">
        <w:rPr>
          <w:rFonts w:ascii="Palatino Linotype" w:hAnsi="Palatino Linotype" w:cs="Book Antiqua"/>
          <w:iCs/>
          <w:color w:val="000000"/>
          <w:sz w:val="22"/>
          <w:szCs w:val="22"/>
          <w:lang w:val="en-GB"/>
        </w:rPr>
        <w:t xml:space="preserve">[ </w:t>
      </w:r>
      <w:r w:rsidRPr="00C2638B">
        <w:rPr>
          <w:rFonts w:ascii="Palatino Linotype" w:hAnsi="Palatino Linotype" w:cs="Book Antiqua"/>
          <w:i/>
          <w:color w:val="000000"/>
          <w:sz w:val="22"/>
          <w:szCs w:val="22"/>
          <w:lang w:val="en-GB"/>
        </w:rPr>
        <w:t>Takes note</w:t>
      </w:r>
      <w:r w:rsidRPr="00C2638B">
        <w:rPr>
          <w:rFonts w:ascii="Palatino Linotype" w:hAnsi="Palatino Linotype" w:cs="Book Antiqua"/>
          <w:iCs/>
          <w:color w:val="000000"/>
          <w:sz w:val="22"/>
          <w:szCs w:val="22"/>
          <w:lang w:val="en-GB"/>
        </w:rPr>
        <w:t xml:space="preserve"> ] of </w:t>
      </w:r>
      <w:r w:rsidR="009F7B21">
        <w:rPr>
          <w:rFonts w:ascii="Palatino Linotype" w:hAnsi="Palatino Linotype" w:cs="Book Antiqua"/>
          <w:iCs/>
          <w:color w:val="000000"/>
          <w:sz w:val="22"/>
          <w:szCs w:val="22"/>
          <w:lang w:val="en-GB"/>
        </w:rPr>
        <w:t xml:space="preserve">update and report of the Executive Director </w:t>
      </w:r>
      <w:del w:id="54" w:author="Marie-Pia Tixier" w:date="2020-10-19T13:15:00Z">
        <w:r w:rsidR="009F7B21" w:rsidDel="000A269A">
          <w:rPr>
            <w:rFonts w:ascii="Palatino Linotype" w:hAnsi="Palatino Linotype" w:cs="Book Antiqua"/>
            <w:iCs/>
            <w:color w:val="000000"/>
            <w:sz w:val="22"/>
            <w:szCs w:val="22"/>
            <w:lang w:val="en-GB"/>
          </w:rPr>
          <w:delText>on</w:delText>
        </w:r>
      </w:del>
      <w:r w:rsidR="009F7B21">
        <w:rPr>
          <w:rFonts w:ascii="Palatino Linotype" w:hAnsi="Palatino Linotype" w:cs="Book Antiqua"/>
          <w:iCs/>
          <w:color w:val="000000"/>
          <w:sz w:val="22"/>
          <w:szCs w:val="22"/>
          <w:lang w:val="en-GB"/>
        </w:rPr>
        <w:t xml:space="preserve"> </w:t>
      </w:r>
      <w:r w:rsidRPr="00C2638B">
        <w:rPr>
          <w:rFonts w:ascii="Palatino Linotype" w:hAnsi="Palatino Linotype" w:cs="Book Antiqua"/>
          <w:iCs/>
          <w:color w:val="000000"/>
          <w:sz w:val="22"/>
          <w:szCs w:val="22"/>
          <w:lang w:val="en-GB"/>
        </w:rPr>
        <w:t xml:space="preserve">as reflected in the Report of the Executive Director on the implementation by UN-Habitat of the reform of the </w:t>
      </w:r>
      <w:r w:rsidR="005E63B6" w:rsidRPr="00C2638B">
        <w:rPr>
          <w:rFonts w:ascii="Palatino Linotype" w:hAnsi="Palatino Linotype" w:cs="Book Antiqua"/>
          <w:iCs/>
          <w:color w:val="000000"/>
          <w:sz w:val="22"/>
          <w:szCs w:val="22"/>
          <w:lang w:val="en-GB"/>
        </w:rPr>
        <w:t>development</w:t>
      </w:r>
      <w:r w:rsidRPr="00C2638B">
        <w:rPr>
          <w:rFonts w:ascii="Palatino Linotype" w:hAnsi="Palatino Linotype" w:cs="Book Antiqua"/>
          <w:iCs/>
          <w:color w:val="000000"/>
          <w:sz w:val="22"/>
          <w:szCs w:val="22"/>
          <w:lang w:val="en-GB"/>
        </w:rPr>
        <w:t xml:space="preserve"> system and</w:t>
      </w:r>
      <w:r w:rsidRPr="00C2638B">
        <w:rPr>
          <w:rFonts w:ascii="Palatino Linotype" w:hAnsi="Palatino Linotype" w:cs="Book Antiqua"/>
          <w:iCs/>
          <w:color w:val="000000"/>
          <w:lang w:val="en-GB"/>
        </w:rPr>
        <w:t xml:space="preserve"> </w:t>
      </w:r>
      <w:r w:rsidRPr="00C2638B">
        <w:rPr>
          <w:rFonts w:ascii="Palatino Linotype" w:hAnsi="Palatino Linotype" w:cs="Book Antiqua"/>
          <w:iCs/>
          <w:color w:val="000000"/>
          <w:sz w:val="22"/>
          <w:szCs w:val="22"/>
          <w:lang w:val="en-GB"/>
        </w:rPr>
        <w:t>management of the United Nations</w:t>
      </w:r>
      <w:r w:rsidRPr="00C2638B">
        <w:rPr>
          <w:rStyle w:val="Appelnotedebasdep"/>
          <w:rFonts w:ascii="Palatino Linotype" w:hAnsi="Palatino Linotype" w:cs="Book Antiqua"/>
          <w:iCs/>
          <w:color w:val="000000"/>
          <w:sz w:val="22"/>
          <w:szCs w:val="22"/>
          <w:lang w:val="en-GB"/>
        </w:rPr>
        <w:footnoteReference w:id="13"/>
      </w:r>
      <w:r w:rsidR="005E63B6" w:rsidRPr="00C2638B">
        <w:rPr>
          <w:rFonts w:ascii="Palatino Linotype" w:hAnsi="Palatino Linotype" w:cs="Book Antiqua"/>
          <w:iCs/>
          <w:color w:val="000000"/>
          <w:sz w:val="22"/>
          <w:szCs w:val="22"/>
          <w:lang w:val="en-GB"/>
        </w:rPr>
        <w:t xml:space="preserve"> and further [</w:t>
      </w:r>
      <w:r w:rsidR="005E63B6" w:rsidRPr="00C2638B">
        <w:rPr>
          <w:rFonts w:ascii="Palatino Linotype" w:hAnsi="Palatino Linotype" w:cs="Book Antiqua"/>
          <w:i/>
          <w:iCs/>
          <w:color w:val="000000"/>
          <w:sz w:val="22"/>
          <w:szCs w:val="22"/>
          <w:lang w:val="en-GB"/>
        </w:rPr>
        <w:t>recommends</w:t>
      </w:r>
      <w:r w:rsidR="005E63B6" w:rsidRPr="00C2638B">
        <w:rPr>
          <w:rFonts w:ascii="Palatino Linotype" w:hAnsi="Palatino Linotype" w:cs="Book Antiqua"/>
          <w:iCs/>
          <w:color w:val="000000"/>
          <w:sz w:val="22"/>
          <w:szCs w:val="22"/>
          <w:lang w:val="en-GB"/>
        </w:rPr>
        <w:t xml:space="preserve">] the following actions: [ </w:t>
      </w:r>
      <w:r w:rsidR="005E63B6" w:rsidRPr="00C2638B">
        <w:rPr>
          <w:rFonts w:ascii="Palatino Linotype" w:hAnsi="Palatino Linotype" w:cs="Book Antiqua"/>
          <w:i/>
          <w:iCs/>
          <w:color w:val="000000"/>
          <w:sz w:val="22"/>
          <w:szCs w:val="22"/>
          <w:lang w:val="en-GB"/>
        </w:rPr>
        <w:t>possible follow-up actions</w:t>
      </w:r>
      <w:r w:rsidR="005E63B6" w:rsidRPr="00C2638B">
        <w:rPr>
          <w:rFonts w:ascii="Palatino Linotype" w:hAnsi="Palatino Linotype" w:cs="Book Antiqua"/>
          <w:iCs/>
          <w:color w:val="000000"/>
          <w:sz w:val="22"/>
          <w:szCs w:val="22"/>
          <w:lang w:val="en-GB"/>
        </w:rPr>
        <w:t>]</w:t>
      </w:r>
      <w:r w:rsidR="00A65063">
        <w:rPr>
          <w:rFonts w:ascii="Palatino Linotype" w:hAnsi="Palatino Linotype" w:cs="Arial"/>
          <w:color w:val="000000"/>
          <w:sz w:val="22"/>
          <w:szCs w:val="22"/>
          <w:lang w:val="en-US"/>
        </w:rPr>
        <w:t>.</w:t>
      </w:r>
      <w:ins w:id="55" w:author="Marie-Pia Tixier" w:date="2020-10-19T13:15:00Z">
        <w:r w:rsidR="000A269A">
          <w:rPr>
            <w:rFonts w:ascii="Palatino Linotype" w:hAnsi="Palatino Linotype" w:cs="Arial"/>
            <w:color w:val="000000"/>
            <w:sz w:val="22"/>
            <w:szCs w:val="22"/>
            <w:lang w:val="en-US"/>
          </w:rPr>
          <w:t xml:space="preserve">{ Secretariat to insert language </w:t>
        </w:r>
      </w:ins>
      <w:ins w:id="56" w:author="Marie-Pia Tixier" w:date="2020-10-19T13:16:00Z">
        <w:r w:rsidR="000A269A">
          <w:rPr>
            <w:rFonts w:ascii="Palatino Linotype" w:hAnsi="Palatino Linotype" w:cs="Arial"/>
            <w:color w:val="000000"/>
            <w:sz w:val="22"/>
            <w:szCs w:val="22"/>
            <w:lang w:val="en-US"/>
          </w:rPr>
          <w:t xml:space="preserve">on United Nations </w:t>
        </w:r>
      </w:ins>
      <w:ins w:id="57" w:author="Marie-Pia Tixier" w:date="2020-10-19T13:17:00Z">
        <w:r w:rsidR="000A269A">
          <w:rPr>
            <w:rFonts w:ascii="Palatino Linotype" w:hAnsi="Palatino Linotype" w:cs="Arial"/>
            <w:color w:val="000000"/>
            <w:sz w:val="22"/>
            <w:szCs w:val="22"/>
            <w:lang w:val="en-US"/>
          </w:rPr>
          <w:t>Sustainable</w:t>
        </w:r>
      </w:ins>
      <w:ins w:id="58" w:author="Marie-Pia Tixier" w:date="2020-10-19T13:16:00Z">
        <w:r w:rsidR="000A269A">
          <w:rPr>
            <w:rFonts w:ascii="Palatino Linotype" w:hAnsi="Palatino Linotype" w:cs="Arial"/>
            <w:color w:val="000000"/>
            <w:sz w:val="22"/>
            <w:szCs w:val="22"/>
            <w:lang w:val="en-US"/>
          </w:rPr>
          <w:t xml:space="preserve"> Development Cooperation Framework</w:t>
        </w:r>
      </w:ins>
      <w:ins w:id="59" w:author="Marie-Pia Tixier" w:date="2020-10-20T12:49:00Z">
        <w:r w:rsidR="006432F8">
          <w:rPr>
            <w:rFonts w:ascii="Palatino Linotype" w:hAnsi="Palatino Linotype" w:cs="Arial"/>
            <w:color w:val="000000"/>
            <w:sz w:val="22"/>
            <w:szCs w:val="22"/>
            <w:lang w:val="en-US"/>
          </w:rPr>
          <w:t xml:space="preserve">. </w:t>
        </w:r>
        <w:r w:rsidR="006432F8">
          <w:rPr>
            <w:rFonts w:ascii="Palatino Linotype" w:hAnsi="Palatino Linotype" w:cs="Book Antiqua"/>
            <w:iCs/>
            <w:color w:val="000000"/>
            <w:sz w:val="22"/>
            <w:szCs w:val="22"/>
            <w:lang w:val="en-GB"/>
          </w:rPr>
          <w:t>Secretariat to revert by 21 October 2020</w:t>
        </w:r>
      </w:ins>
      <w:ins w:id="60" w:author="Marie-Pia Tixier" w:date="2020-10-19T13:17:00Z">
        <w:r w:rsidR="000A269A">
          <w:rPr>
            <w:rFonts w:ascii="Palatino Linotype" w:hAnsi="Palatino Linotype" w:cs="Arial"/>
            <w:color w:val="000000"/>
            <w:sz w:val="22"/>
            <w:szCs w:val="22"/>
            <w:lang w:val="en-US"/>
          </w:rPr>
          <w:t>}</w:t>
        </w:r>
      </w:ins>
    </w:p>
    <w:p w14:paraId="19B998DC" w14:textId="77777777" w:rsidR="00CD054F" w:rsidRPr="00CD054F" w:rsidRDefault="00CD054F" w:rsidP="00CD054F">
      <w:pPr>
        <w:pStyle w:val="Paragraphedeliste"/>
        <w:ind w:left="709"/>
        <w:jc w:val="both"/>
        <w:rPr>
          <w:rFonts w:ascii="Palatino Linotype" w:hAnsi="Palatino Linotype" w:cs="Book Antiqua"/>
          <w:b/>
          <w:iCs/>
          <w:color w:val="000000"/>
          <w:lang w:val="en-GB"/>
        </w:rPr>
      </w:pPr>
    </w:p>
    <w:p w14:paraId="285A8A67" w14:textId="58F273AE" w:rsidR="00594751" w:rsidRPr="005463B5" w:rsidRDefault="00594751" w:rsidP="00594751">
      <w:pPr>
        <w:spacing w:after="0" w:line="240" w:lineRule="auto"/>
        <w:jc w:val="both"/>
        <w:rPr>
          <w:rFonts w:ascii="Palatino Linotype" w:hAnsi="Palatino Linotype" w:cs="Times New Roman"/>
          <w:b/>
          <w:sz w:val="26"/>
          <w:szCs w:val="26"/>
          <w:lang w:val="en-GB"/>
        </w:rPr>
      </w:pPr>
      <w:r w:rsidRPr="005463B5">
        <w:rPr>
          <w:rFonts w:ascii="Palatino Linotype" w:hAnsi="Palatino Linotype" w:cs="Times New Roman"/>
          <w:b/>
          <w:sz w:val="26"/>
          <w:szCs w:val="26"/>
          <w:lang w:val="en-GB"/>
        </w:rPr>
        <w:t>Decision 20</w:t>
      </w:r>
      <w:r>
        <w:rPr>
          <w:rFonts w:ascii="Palatino Linotype" w:hAnsi="Palatino Linotype" w:cs="Times New Roman"/>
          <w:b/>
          <w:sz w:val="26"/>
          <w:szCs w:val="26"/>
          <w:lang w:val="en-GB"/>
        </w:rPr>
        <w:t>20</w:t>
      </w:r>
      <w:r w:rsidRPr="005463B5">
        <w:rPr>
          <w:rFonts w:ascii="Palatino Linotype" w:hAnsi="Palatino Linotype" w:cs="Times New Roman"/>
          <w:b/>
          <w:sz w:val="26"/>
          <w:szCs w:val="26"/>
          <w:lang w:val="en-GB"/>
        </w:rPr>
        <w:t>/</w:t>
      </w:r>
      <w:r w:rsidR="002D776E">
        <w:rPr>
          <w:rFonts w:ascii="Palatino Linotype" w:hAnsi="Palatino Linotype" w:cs="Times New Roman"/>
          <w:b/>
          <w:sz w:val="26"/>
          <w:szCs w:val="26"/>
          <w:lang w:val="en-GB"/>
        </w:rPr>
        <w:t>4</w:t>
      </w:r>
      <w:r w:rsidRPr="005463B5">
        <w:rPr>
          <w:rFonts w:ascii="Palatino Linotype" w:hAnsi="Palatino Linotype" w:cs="Times New Roman"/>
          <w:b/>
          <w:sz w:val="26"/>
          <w:szCs w:val="26"/>
          <w:lang w:val="en-GB"/>
        </w:rPr>
        <w:t>: Financial, budgetary and administrative matters of UN-Habitat</w:t>
      </w:r>
    </w:p>
    <w:p w14:paraId="347C5993" w14:textId="77777777" w:rsidR="00594751" w:rsidRPr="00031A0A" w:rsidRDefault="00594751" w:rsidP="00594751">
      <w:pPr>
        <w:spacing w:after="0" w:line="240" w:lineRule="auto"/>
        <w:contextualSpacing/>
        <w:jc w:val="both"/>
        <w:rPr>
          <w:rFonts w:ascii="Palatino Linotype" w:hAnsi="Palatino Linotype" w:cs="Book Antiqua"/>
          <w:bCs/>
          <w:i/>
          <w:color w:val="000000"/>
          <w:sz w:val="24"/>
          <w:szCs w:val="24"/>
          <w:lang w:val="en-US"/>
        </w:rPr>
      </w:pPr>
    </w:p>
    <w:p w14:paraId="2185332C" w14:textId="77777777" w:rsidR="00594751" w:rsidRPr="00031A0A" w:rsidRDefault="00594751" w:rsidP="00594751">
      <w:pPr>
        <w:spacing w:after="0" w:line="240" w:lineRule="auto"/>
        <w:ind w:firstLine="360"/>
        <w:contextualSpacing/>
        <w:jc w:val="both"/>
        <w:rPr>
          <w:rFonts w:ascii="Palatino Linotype" w:hAnsi="Palatino Linotype" w:cs="Book Antiqua"/>
          <w:bCs/>
          <w:i/>
          <w:color w:val="000000"/>
          <w:sz w:val="24"/>
          <w:szCs w:val="24"/>
          <w:lang w:val="en-GB"/>
        </w:rPr>
      </w:pPr>
      <w:r w:rsidRPr="00031A0A">
        <w:rPr>
          <w:rFonts w:ascii="Palatino Linotype" w:hAnsi="Palatino Linotype" w:cs="Book Antiqua"/>
          <w:bCs/>
          <w:i/>
          <w:color w:val="000000"/>
          <w:sz w:val="24"/>
          <w:szCs w:val="24"/>
          <w:lang w:val="en-GB"/>
        </w:rPr>
        <w:t>The Executive Board</w:t>
      </w:r>
    </w:p>
    <w:p w14:paraId="0E08DF80" w14:textId="77777777" w:rsidR="00594751" w:rsidRPr="00031A0A" w:rsidRDefault="00594751" w:rsidP="00594751">
      <w:pPr>
        <w:spacing w:after="0" w:line="240" w:lineRule="auto"/>
        <w:contextualSpacing/>
        <w:jc w:val="both"/>
        <w:rPr>
          <w:rFonts w:ascii="Palatino Linotype" w:hAnsi="Palatino Linotype" w:cs="Book Antiqua"/>
          <w:bCs/>
          <w:color w:val="000000"/>
          <w:sz w:val="24"/>
          <w:szCs w:val="24"/>
          <w:lang w:val="en-GB"/>
        </w:rPr>
      </w:pPr>
    </w:p>
    <w:p w14:paraId="0572F40A" w14:textId="2A7F5125" w:rsidR="00594751" w:rsidRPr="00C2638B" w:rsidRDefault="00594751" w:rsidP="00E56F68">
      <w:pPr>
        <w:pStyle w:val="Paragraphedeliste"/>
        <w:numPr>
          <w:ilvl w:val="0"/>
          <w:numId w:val="30"/>
        </w:numPr>
        <w:jc w:val="both"/>
        <w:rPr>
          <w:rFonts w:ascii="Palatino Linotype" w:hAnsi="Palatino Linotype" w:cs="Book Antiqua"/>
          <w:bCs/>
          <w:color w:val="000000"/>
          <w:sz w:val="22"/>
          <w:szCs w:val="22"/>
          <w:lang w:val="en-GB"/>
        </w:rPr>
      </w:pPr>
      <w:r w:rsidRPr="00C2638B">
        <w:rPr>
          <w:rFonts w:ascii="Palatino Linotype" w:hAnsi="Palatino Linotype" w:cs="Book Antiqua"/>
          <w:bCs/>
          <w:i/>
          <w:color w:val="000000"/>
          <w:sz w:val="22"/>
          <w:szCs w:val="22"/>
          <w:lang w:val="en-GB"/>
        </w:rPr>
        <w:t>[ Takes note ]</w:t>
      </w:r>
      <w:r w:rsidRPr="00C2638B">
        <w:rPr>
          <w:rFonts w:ascii="Palatino Linotype" w:hAnsi="Palatino Linotype" w:cs="Book Antiqua"/>
          <w:bCs/>
          <w:color w:val="000000"/>
          <w:sz w:val="22"/>
          <w:szCs w:val="22"/>
          <w:lang w:val="en-GB"/>
        </w:rPr>
        <w:t xml:space="preserve"> of the report on financial, budgetary and administrative matters of UN-Habitat as reflected in  in the </w:t>
      </w:r>
      <w:r w:rsidR="00A65063">
        <w:rPr>
          <w:rFonts w:ascii="Palatino Linotype" w:hAnsi="Palatino Linotype" w:cs="Book Antiqua"/>
          <w:bCs/>
          <w:color w:val="000000"/>
          <w:sz w:val="22"/>
          <w:szCs w:val="22"/>
          <w:lang w:val="en-GB"/>
        </w:rPr>
        <w:t>r</w:t>
      </w:r>
      <w:r w:rsidRPr="00C2638B">
        <w:rPr>
          <w:rFonts w:ascii="Palatino Linotype" w:hAnsi="Palatino Linotype" w:cs="Book Antiqua"/>
          <w:bCs/>
          <w:color w:val="000000"/>
          <w:sz w:val="22"/>
          <w:szCs w:val="22"/>
          <w:lang w:val="en-GB"/>
        </w:rPr>
        <w:t xml:space="preserve">eport of the Executive Director on the </w:t>
      </w:r>
      <w:r w:rsidR="00530B86" w:rsidRPr="00C2638B">
        <w:rPr>
          <w:rFonts w:ascii="Palatino Linotype" w:hAnsi="Palatino Linotype" w:cs="Book Antiqua"/>
          <w:bCs/>
          <w:color w:val="000000"/>
          <w:sz w:val="22"/>
          <w:szCs w:val="22"/>
          <w:lang w:val="en-GB"/>
        </w:rPr>
        <w:t xml:space="preserve">interim </w:t>
      </w:r>
      <w:r w:rsidRPr="00C2638B">
        <w:rPr>
          <w:rFonts w:ascii="Palatino Linotype" w:hAnsi="Palatino Linotype" w:cs="Book Antiqua"/>
          <w:bCs/>
          <w:color w:val="000000"/>
          <w:sz w:val="22"/>
          <w:szCs w:val="22"/>
          <w:lang w:val="en-GB"/>
        </w:rPr>
        <w:t>financial status of UN-Habitat as at 3</w:t>
      </w:r>
      <w:r w:rsidR="00530B86" w:rsidRPr="00C2638B">
        <w:rPr>
          <w:rFonts w:ascii="Palatino Linotype" w:hAnsi="Palatino Linotype" w:cs="Book Antiqua"/>
          <w:bCs/>
          <w:color w:val="000000"/>
          <w:sz w:val="22"/>
          <w:szCs w:val="22"/>
          <w:lang w:val="en-GB"/>
        </w:rPr>
        <w:t>0</w:t>
      </w:r>
      <w:r w:rsidRPr="00C2638B">
        <w:rPr>
          <w:rFonts w:ascii="Palatino Linotype" w:hAnsi="Palatino Linotype" w:cs="Book Antiqua"/>
          <w:bCs/>
          <w:color w:val="000000"/>
          <w:sz w:val="22"/>
          <w:szCs w:val="22"/>
          <w:lang w:val="en-GB"/>
        </w:rPr>
        <w:t xml:space="preserve"> </w:t>
      </w:r>
      <w:r w:rsidR="00530B86" w:rsidRPr="00C2638B">
        <w:rPr>
          <w:rFonts w:ascii="Palatino Linotype" w:hAnsi="Palatino Linotype" w:cs="Book Antiqua"/>
          <w:bCs/>
          <w:color w:val="000000"/>
          <w:sz w:val="22"/>
          <w:szCs w:val="22"/>
          <w:lang w:val="en-GB"/>
        </w:rPr>
        <w:t xml:space="preserve">June 2020 </w:t>
      </w:r>
      <w:r w:rsidRPr="00C2638B">
        <w:rPr>
          <w:rStyle w:val="Appelnotedebasdep"/>
          <w:rFonts w:ascii="Palatino Linotype" w:hAnsi="Palatino Linotype" w:cs="Book Antiqua"/>
          <w:bCs/>
          <w:color w:val="000000"/>
          <w:sz w:val="22"/>
          <w:szCs w:val="22"/>
          <w:lang w:val="en-GB"/>
        </w:rPr>
        <w:footnoteReference w:id="14"/>
      </w:r>
      <w:r w:rsidRPr="00C2638B">
        <w:rPr>
          <w:rFonts w:ascii="Palatino Linotype" w:hAnsi="Palatino Linotype" w:cs="Book Antiqua"/>
          <w:bCs/>
          <w:color w:val="000000"/>
          <w:sz w:val="22"/>
          <w:szCs w:val="22"/>
          <w:lang w:val="en-GB"/>
        </w:rPr>
        <w:t xml:space="preserve">; </w:t>
      </w:r>
      <w:r w:rsidR="005E1CCC" w:rsidRPr="00C2638B">
        <w:rPr>
          <w:rFonts w:ascii="Palatino Linotype" w:hAnsi="Palatino Linotype" w:cs="Book Antiqua"/>
          <w:bCs/>
          <w:color w:val="000000"/>
          <w:sz w:val="22"/>
          <w:szCs w:val="22"/>
          <w:lang w:val="en-GB"/>
        </w:rPr>
        <w:t>on staffing as at 30 June 2020</w:t>
      </w:r>
      <w:r w:rsidR="005E1CCC" w:rsidRPr="00C2638B">
        <w:rPr>
          <w:rStyle w:val="Appelnotedebasdep"/>
          <w:rFonts w:ascii="Palatino Linotype" w:hAnsi="Palatino Linotype" w:cs="Book Antiqua"/>
          <w:bCs/>
          <w:color w:val="000000"/>
          <w:sz w:val="22"/>
          <w:szCs w:val="22"/>
          <w:lang w:val="en-GB"/>
        </w:rPr>
        <w:footnoteReference w:id="15"/>
      </w:r>
      <w:r w:rsidR="005E1CCC" w:rsidRPr="00C2638B">
        <w:rPr>
          <w:rFonts w:ascii="Palatino Linotype" w:hAnsi="Palatino Linotype" w:cs="Book Antiqua"/>
          <w:bCs/>
          <w:color w:val="000000"/>
          <w:sz w:val="22"/>
          <w:szCs w:val="22"/>
          <w:lang w:val="en-GB"/>
        </w:rPr>
        <w:t xml:space="preserve"> and</w:t>
      </w:r>
      <w:r w:rsidRPr="00C2638B">
        <w:rPr>
          <w:rFonts w:ascii="Palatino Linotype" w:hAnsi="Palatino Linotype" w:cs="Book Antiqua"/>
          <w:bCs/>
          <w:color w:val="000000"/>
          <w:sz w:val="22"/>
          <w:szCs w:val="22"/>
          <w:lang w:val="en-GB"/>
        </w:rPr>
        <w:t xml:space="preserve"> on recruitment, equitable geographical distribution and gender parity</w:t>
      </w:r>
      <w:r w:rsidRPr="00C2638B">
        <w:rPr>
          <w:rStyle w:val="Appelnotedebasdep"/>
          <w:rFonts w:ascii="Palatino Linotype" w:hAnsi="Palatino Linotype" w:cs="Book Antiqua"/>
          <w:bCs/>
          <w:color w:val="000000"/>
          <w:sz w:val="22"/>
          <w:szCs w:val="22"/>
          <w:lang w:val="en-GB"/>
        </w:rPr>
        <w:footnoteReference w:id="16"/>
      </w:r>
      <w:r w:rsidRPr="00C2638B">
        <w:rPr>
          <w:rFonts w:ascii="Palatino Linotype" w:hAnsi="Palatino Linotype" w:cs="Book Antiqua"/>
          <w:bCs/>
          <w:color w:val="000000"/>
          <w:sz w:val="22"/>
          <w:szCs w:val="22"/>
          <w:lang w:val="en-GB"/>
        </w:rPr>
        <w:t xml:space="preserve"> </w:t>
      </w:r>
      <w:r w:rsidR="005E1CCC" w:rsidRPr="00C2638B">
        <w:rPr>
          <w:rFonts w:ascii="Palatino Linotype" w:hAnsi="Palatino Linotype" w:cs="Book Antiqua"/>
          <w:iCs/>
          <w:color w:val="000000"/>
          <w:sz w:val="22"/>
          <w:szCs w:val="22"/>
          <w:lang w:val="en-GB"/>
        </w:rPr>
        <w:t>and further [</w:t>
      </w:r>
      <w:r w:rsidR="005E1CCC" w:rsidRPr="00C2638B">
        <w:rPr>
          <w:rFonts w:ascii="Palatino Linotype" w:hAnsi="Palatino Linotype" w:cs="Book Antiqua"/>
          <w:i/>
          <w:iCs/>
          <w:color w:val="000000"/>
          <w:sz w:val="22"/>
          <w:szCs w:val="22"/>
          <w:lang w:val="en-GB"/>
        </w:rPr>
        <w:t>recommends</w:t>
      </w:r>
      <w:r w:rsidR="005E1CCC" w:rsidRPr="00C2638B">
        <w:rPr>
          <w:rFonts w:ascii="Palatino Linotype" w:hAnsi="Palatino Linotype" w:cs="Book Antiqua"/>
          <w:iCs/>
          <w:color w:val="000000"/>
          <w:sz w:val="22"/>
          <w:szCs w:val="22"/>
          <w:lang w:val="en-GB"/>
        </w:rPr>
        <w:t xml:space="preserve">] the following actions: [ </w:t>
      </w:r>
      <w:r w:rsidR="005E1CCC" w:rsidRPr="00C2638B">
        <w:rPr>
          <w:rFonts w:ascii="Palatino Linotype" w:hAnsi="Palatino Linotype" w:cs="Book Antiqua"/>
          <w:i/>
          <w:iCs/>
          <w:color w:val="000000"/>
          <w:sz w:val="22"/>
          <w:szCs w:val="22"/>
          <w:lang w:val="en-GB"/>
        </w:rPr>
        <w:t>possible follow-up actions</w:t>
      </w:r>
      <w:r w:rsidR="005E1CCC" w:rsidRPr="00C2638B">
        <w:rPr>
          <w:rFonts w:ascii="Palatino Linotype" w:hAnsi="Palatino Linotype" w:cs="Book Antiqua"/>
          <w:iCs/>
          <w:color w:val="000000"/>
          <w:sz w:val="22"/>
          <w:szCs w:val="22"/>
          <w:lang w:val="en-GB"/>
        </w:rPr>
        <w:t xml:space="preserve">] </w:t>
      </w:r>
      <w:r w:rsidR="005E1CCC" w:rsidRPr="00C2638B">
        <w:rPr>
          <w:rFonts w:ascii="Palatino Linotype" w:hAnsi="Palatino Linotype" w:cs="Arial"/>
          <w:color w:val="000000"/>
          <w:sz w:val="22"/>
          <w:szCs w:val="22"/>
          <w:lang w:val="en-US"/>
        </w:rPr>
        <w:t>;</w:t>
      </w:r>
    </w:p>
    <w:p w14:paraId="2608E280" w14:textId="77777777" w:rsidR="00594751" w:rsidRPr="00C2638B" w:rsidRDefault="00594751" w:rsidP="00594751">
      <w:pPr>
        <w:spacing w:after="0" w:line="240" w:lineRule="auto"/>
        <w:jc w:val="both"/>
        <w:rPr>
          <w:rFonts w:ascii="Palatino Linotype" w:hAnsi="Palatino Linotype" w:cs="Book Antiqua"/>
          <w:bCs/>
          <w:color w:val="000000"/>
          <w:lang w:val="en-GB"/>
        </w:rPr>
      </w:pPr>
    </w:p>
    <w:p w14:paraId="07899E26" w14:textId="77C1633D" w:rsidR="005E1CCC" w:rsidRPr="00C2638B" w:rsidRDefault="00594751" w:rsidP="00E56F68">
      <w:pPr>
        <w:pStyle w:val="Paragraphedeliste"/>
        <w:numPr>
          <w:ilvl w:val="0"/>
          <w:numId w:val="30"/>
        </w:numPr>
        <w:jc w:val="both"/>
        <w:rPr>
          <w:rFonts w:ascii="Palatino Linotype" w:hAnsi="Palatino Linotype" w:cs="Arial"/>
          <w:color w:val="000000"/>
          <w:sz w:val="22"/>
          <w:szCs w:val="22"/>
          <w:lang w:val="en-US"/>
        </w:rPr>
      </w:pPr>
      <w:r w:rsidRPr="00C2638B">
        <w:rPr>
          <w:rFonts w:ascii="Palatino Linotype" w:hAnsi="Palatino Linotype" w:cs="Book Antiqua"/>
          <w:bCs/>
          <w:color w:val="000000"/>
          <w:sz w:val="22"/>
          <w:szCs w:val="22"/>
          <w:lang w:val="en-GB"/>
        </w:rPr>
        <w:t xml:space="preserve">[ </w:t>
      </w:r>
      <w:r w:rsidRPr="00C2638B">
        <w:rPr>
          <w:rFonts w:ascii="Palatino Linotype" w:hAnsi="Palatino Linotype" w:cs="Book Antiqua"/>
          <w:bCs/>
          <w:i/>
          <w:iCs/>
          <w:color w:val="000000"/>
          <w:sz w:val="22"/>
          <w:szCs w:val="22"/>
          <w:lang w:val="en-GB"/>
        </w:rPr>
        <w:t>Takes note</w:t>
      </w:r>
      <w:r w:rsidRPr="00C2638B">
        <w:rPr>
          <w:rFonts w:ascii="Palatino Linotype" w:hAnsi="Palatino Linotype" w:cs="Book Antiqua"/>
          <w:bCs/>
          <w:color w:val="000000"/>
          <w:sz w:val="22"/>
          <w:szCs w:val="22"/>
          <w:lang w:val="en-GB"/>
        </w:rPr>
        <w:t xml:space="preserve">] of the update by the Executive Director on the restructuring of UN-Habitat as reflected in the </w:t>
      </w:r>
      <w:r w:rsidR="00A65063">
        <w:rPr>
          <w:rFonts w:ascii="Palatino Linotype" w:hAnsi="Palatino Linotype" w:cs="Book Antiqua"/>
          <w:bCs/>
          <w:color w:val="000000"/>
          <w:sz w:val="22"/>
          <w:szCs w:val="22"/>
          <w:lang w:val="en-GB"/>
        </w:rPr>
        <w:t>r</w:t>
      </w:r>
      <w:r w:rsidRPr="00C2638B">
        <w:rPr>
          <w:rFonts w:ascii="Palatino Linotype" w:hAnsi="Palatino Linotype" w:cs="Book Antiqua"/>
          <w:bCs/>
          <w:color w:val="000000"/>
          <w:sz w:val="22"/>
          <w:szCs w:val="22"/>
          <w:lang w:val="en-GB"/>
        </w:rPr>
        <w:t>eport of the Executive Director on the update on the on-going restructuring of UN-Habitat</w:t>
      </w:r>
      <w:r w:rsidRPr="00C2638B">
        <w:rPr>
          <w:rStyle w:val="Appelnotedebasdep"/>
          <w:rFonts w:ascii="Palatino Linotype" w:hAnsi="Palatino Linotype" w:cs="Book Antiqua"/>
          <w:bCs/>
          <w:color w:val="000000"/>
          <w:sz w:val="22"/>
          <w:szCs w:val="22"/>
          <w:lang w:val="en-GB"/>
        </w:rPr>
        <w:footnoteReference w:id="17"/>
      </w:r>
      <w:bookmarkStart w:id="61" w:name="_Hlk52985683"/>
      <w:r w:rsidR="005C72D4" w:rsidRPr="00C2638B">
        <w:rPr>
          <w:rFonts w:ascii="Palatino Linotype" w:hAnsi="Palatino Linotype" w:cs="Book Antiqua"/>
          <w:bCs/>
          <w:color w:val="000000"/>
          <w:sz w:val="22"/>
          <w:szCs w:val="22"/>
          <w:lang w:val="en-GB"/>
        </w:rPr>
        <w:t xml:space="preserve"> </w:t>
      </w:r>
      <w:r w:rsidR="005E1CCC" w:rsidRPr="00C2638B">
        <w:rPr>
          <w:rFonts w:ascii="Palatino Linotype" w:hAnsi="Palatino Linotype" w:cs="Book Antiqua"/>
          <w:iCs/>
          <w:color w:val="000000"/>
          <w:sz w:val="22"/>
          <w:szCs w:val="22"/>
          <w:lang w:val="en-GB"/>
        </w:rPr>
        <w:t>and further [</w:t>
      </w:r>
      <w:r w:rsidR="005E1CCC" w:rsidRPr="00C2638B">
        <w:rPr>
          <w:rFonts w:ascii="Palatino Linotype" w:hAnsi="Palatino Linotype" w:cs="Book Antiqua"/>
          <w:i/>
          <w:iCs/>
          <w:color w:val="000000"/>
          <w:sz w:val="22"/>
          <w:szCs w:val="22"/>
          <w:lang w:val="en-GB"/>
        </w:rPr>
        <w:t>recommends</w:t>
      </w:r>
      <w:r w:rsidR="005E1CCC" w:rsidRPr="00C2638B">
        <w:rPr>
          <w:rFonts w:ascii="Palatino Linotype" w:hAnsi="Palatino Linotype" w:cs="Book Antiqua"/>
          <w:iCs/>
          <w:color w:val="000000"/>
          <w:sz w:val="22"/>
          <w:szCs w:val="22"/>
          <w:lang w:val="en-GB"/>
        </w:rPr>
        <w:t xml:space="preserve">] the following actions: [ </w:t>
      </w:r>
      <w:r w:rsidR="005E1CCC" w:rsidRPr="00C2638B">
        <w:rPr>
          <w:rFonts w:ascii="Palatino Linotype" w:hAnsi="Palatino Linotype" w:cs="Book Antiqua"/>
          <w:i/>
          <w:iCs/>
          <w:color w:val="000000"/>
          <w:sz w:val="22"/>
          <w:szCs w:val="22"/>
          <w:lang w:val="en-GB"/>
        </w:rPr>
        <w:t>possible follow-up actions</w:t>
      </w:r>
      <w:r w:rsidR="005E1CCC" w:rsidRPr="00C2638B">
        <w:rPr>
          <w:rFonts w:ascii="Palatino Linotype" w:hAnsi="Palatino Linotype" w:cs="Book Antiqua"/>
          <w:iCs/>
          <w:color w:val="000000"/>
          <w:sz w:val="22"/>
          <w:szCs w:val="22"/>
          <w:lang w:val="en-GB"/>
        </w:rPr>
        <w:t>]</w:t>
      </w:r>
      <w:r w:rsidR="005E1CCC" w:rsidRPr="00C2638B">
        <w:rPr>
          <w:rFonts w:ascii="Palatino Linotype" w:hAnsi="Palatino Linotype" w:cs="Arial"/>
          <w:color w:val="000000"/>
          <w:sz w:val="22"/>
          <w:szCs w:val="22"/>
          <w:lang w:val="en-US"/>
        </w:rPr>
        <w:t>;</w:t>
      </w:r>
    </w:p>
    <w:bookmarkEnd w:id="61"/>
    <w:p w14:paraId="5B53AB84" w14:textId="77777777" w:rsidR="005E1CCC" w:rsidRPr="00C2638B" w:rsidRDefault="005E1CCC" w:rsidP="005E1CCC">
      <w:pPr>
        <w:pStyle w:val="Paragraphedeliste"/>
        <w:jc w:val="both"/>
        <w:rPr>
          <w:rFonts w:ascii="Palatino Linotype" w:hAnsi="Palatino Linotype" w:cs="Arial"/>
          <w:color w:val="000000"/>
          <w:sz w:val="22"/>
          <w:szCs w:val="22"/>
          <w:lang w:val="en-US"/>
        </w:rPr>
      </w:pPr>
    </w:p>
    <w:p w14:paraId="2F934F83" w14:textId="0F97FD55" w:rsidR="00277A3F" w:rsidRDefault="005E1CCC" w:rsidP="00E56F68">
      <w:pPr>
        <w:pStyle w:val="Paragraphedeliste"/>
        <w:numPr>
          <w:ilvl w:val="0"/>
          <w:numId w:val="30"/>
        </w:numPr>
        <w:jc w:val="both"/>
        <w:rPr>
          <w:rFonts w:ascii="Palatino Linotype" w:hAnsi="Palatino Linotype" w:cs="Arial"/>
          <w:color w:val="000000"/>
          <w:sz w:val="22"/>
          <w:szCs w:val="22"/>
          <w:lang w:val="en-US"/>
        </w:rPr>
      </w:pPr>
      <w:r w:rsidRPr="00C2638B">
        <w:rPr>
          <w:rFonts w:ascii="Palatino Linotype" w:hAnsi="Palatino Linotype" w:cs="Book Antiqua"/>
          <w:bCs/>
          <w:color w:val="000000"/>
          <w:sz w:val="22"/>
          <w:szCs w:val="22"/>
          <w:lang w:val="en-GB"/>
        </w:rPr>
        <w:t xml:space="preserve">[ </w:t>
      </w:r>
      <w:r w:rsidRPr="00C2638B">
        <w:rPr>
          <w:rFonts w:ascii="Palatino Linotype" w:hAnsi="Palatino Linotype" w:cs="Book Antiqua"/>
          <w:bCs/>
          <w:i/>
          <w:iCs/>
          <w:color w:val="000000"/>
          <w:sz w:val="22"/>
          <w:szCs w:val="22"/>
          <w:lang w:val="en-GB"/>
        </w:rPr>
        <w:t>Takes note</w:t>
      </w:r>
      <w:r w:rsidRPr="00C2638B">
        <w:rPr>
          <w:rFonts w:ascii="Palatino Linotype" w:hAnsi="Palatino Linotype" w:cs="Book Antiqua"/>
          <w:bCs/>
          <w:color w:val="000000"/>
          <w:sz w:val="22"/>
          <w:szCs w:val="22"/>
          <w:lang w:val="en-GB"/>
        </w:rPr>
        <w:t xml:space="preserve">] of the </w:t>
      </w:r>
      <w:r w:rsidR="00A65063">
        <w:rPr>
          <w:rFonts w:ascii="Palatino Linotype" w:hAnsi="Palatino Linotype" w:cs="Book Antiqua"/>
          <w:bCs/>
          <w:color w:val="000000"/>
          <w:sz w:val="22"/>
          <w:szCs w:val="22"/>
          <w:lang w:val="en-GB"/>
        </w:rPr>
        <w:t xml:space="preserve">update  </w:t>
      </w:r>
      <w:r w:rsidRPr="00C2638B">
        <w:rPr>
          <w:rFonts w:ascii="Palatino Linotype" w:hAnsi="Palatino Linotype" w:cs="Book Antiqua"/>
          <w:bCs/>
          <w:color w:val="000000"/>
          <w:sz w:val="22"/>
          <w:szCs w:val="22"/>
          <w:lang w:val="en-GB"/>
        </w:rPr>
        <w:t xml:space="preserve">by the Executive Director on the </w:t>
      </w:r>
      <w:r w:rsidRPr="00C2638B">
        <w:rPr>
          <w:rFonts w:ascii="Palatino Linotype" w:hAnsi="Palatino Linotype"/>
          <w:sz w:val="22"/>
          <w:szCs w:val="22"/>
          <w:lang w:val="en-GB"/>
        </w:rPr>
        <w:t xml:space="preserve">financial report and audited financial statements for the year ended 31 December 2019 </w:t>
      </w:r>
      <w:r w:rsidRPr="00C2638B">
        <w:rPr>
          <w:rFonts w:ascii="Palatino Linotype" w:hAnsi="Palatino Linotype" w:cs="Book Antiqua"/>
          <w:bCs/>
          <w:color w:val="000000"/>
          <w:sz w:val="22"/>
          <w:szCs w:val="22"/>
          <w:lang w:val="en-GB"/>
        </w:rPr>
        <w:t>as reflected in the Report o</w:t>
      </w:r>
      <w:r w:rsidR="00277A3F" w:rsidRPr="00C2638B">
        <w:rPr>
          <w:rFonts w:ascii="Palatino Linotype" w:hAnsi="Palatino Linotype" w:cs="Book Antiqua"/>
          <w:bCs/>
          <w:color w:val="000000"/>
          <w:sz w:val="22"/>
          <w:szCs w:val="22"/>
          <w:lang w:val="en-GB"/>
        </w:rPr>
        <w:t xml:space="preserve">n </w:t>
      </w:r>
      <w:r w:rsidR="00277A3F" w:rsidRPr="00C2638B">
        <w:rPr>
          <w:rFonts w:ascii="Palatino Linotype" w:hAnsi="Palatino Linotype"/>
          <w:sz w:val="22"/>
          <w:szCs w:val="22"/>
          <w:lang w:val="en-GB"/>
        </w:rPr>
        <w:t>f</w:t>
      </w:r>
      <w:r w:rsidRPr="00C2638B">
        <w:rPr>
          <w:rFonts w:ascii="Palatino Linotype" w:hAnsi="Palatino Linotype"/>
          <w:sz w:val="22"/>
          <w:szCs w:val="22"/>
          <w:lang w:val="en-GB"/>
        </w:rPr>
        <w:t>inancial report and audited financial statements for the year ended 31 December 2019 and report of the Board of Auditors</w:t>
      </w:r>
      <w:r w:rsidR="00277A3F" w:rsidRPr="00C2638B">
        <w:rPr>
          <w:rStyle w:val="Appelnotedebasdep"/>
          <w:rFonts w:ascii="Palatino Linotype" w:hAnsi="Palatino Linotype"/>
          <w:sz w:val="22"/>
          <w:szCs w:val="22"/>
          <w:lang w:val="en-GB"/>
        </w:rPr>
        <w:footnoteReference w:id="18"/>
      </w:r>
      <w:r w:rsidR="00277A3F" w:rsidRPr="00C2638B">
        <w:rPr>
          <w:rFonts w:ascii="Palatino Linotype" w:hAnsi="Palatino Linotype" w:cs="Book Antiqua"/>
          <w:iCs/>
          <w:color w:val="000000"/>
          <w:sz w:val="22"/>
          <w:szCs w:val="22"/>
          <w:lang w:val="en-GB"/>
        </w:rPr>
        <w:t xml:space="preserve"> and further [</w:t>
      </w:r>
      <w:r w:rsidR="00277A3F" w:rsidRPr="00C2638B">
        <w:rPr>
          <w:rFonts w:ascii="Palatino Linotype" w:hAnsi="Palatino Linotype" w:cs="Book Antiqua"/>
          <w:i/>
          <w:iCs/>
          <w:color w:val="000000"/>
          <w:sz w:val="22"/>
          <w:szCs w:val="22"/>
          <w:lang w:val="en-GB"/>
        </w:rPr>
        <w:t>recommends</w:t>
      </w:r>
      <w:r w:rsidR="00277A3F" w:rsidRPr="00C2638B">
        <w:rPr>
          <w:rFonts w:ascii="Palatino Linotype" w:hAnsi="Palatino Linotype" w:cs="Book Antiqua"/>
          <w:iCs/>
          <w:color w:val="000000"/>
          <w:sz w:val="22"/>
          <w:szCs w:val="22"/>
          <w:lang w:val="en-GB"/>
        </w:rPr>
        <w:t>] the following actions: [</w:t>
      </w:r>
      <w:r w:rsidR="00277A3F" w:rsidRPr="00C2638B">
        <w:rPr>
          <w:rFonts w:ascii="Palatino Linotype" w:hAnsi="Palatino Linotype" w:cs="Book Antiqua"/>
          <w:i/>
          <w:iCs/>
          <w:color w:val="000000"/>
          <w:sz w:val="22"/>
          <w:szCs w:val="22"/>
          <w:lang w:val="en-GB"/>
        </w:rPr>
        <w:t>possible follow-up actions</w:t>
      </w:r>
      <w:r w:rsidR="00277A3F" w:rsidRPr="00C2638B">
        <w:rPr>
          <w:rFonts w:ascii="Palatino Linotype" w:hAnsi="Palatino Linotype" w:cs="Book Antiqua"/>
          <w:iCs/>
          <w:color w:val="000000"/>
          <w:sz w:val="22"/>
          <w:szCs w:val="22"/>
          <w:lang w:val="en-GB"/>
        </w:rPr>
        <w:t>]</w:t>
      </w:r>
      <w:r w:rsidR="00277A3F" w:rsidRPr="00C2638B">
        <w:rPr>
          <w:rFonts w:ascii="Palatino Linotype" w:hAnsi="Palatino Linotype" w:cs="Arial"/>
          <w:color w:val="000000"/>
          <w:sz w:val="22"/>
          <w:szCs w:val="22"/>
          <w:lang w:val="en-US"/>
        </w:rPr>
        <w:t>;</w:t>
      </w:r>
    </w:p>
    <w:p w14:paraId="54DE65DE" w14:textId="0294FCFA" w:rsidR="00AE0DF1" w:rsidRDefault="00AE0DF1" w:rsidP="00AE0DF1">
      <w:pPr>
        <w:pStyle w:val="Paragraphedeliste"/>
        <w:jc w:val="both"/>
        <w:rPr>
          <w:rFonts w:ascii="Palatino Linotype" w:hAnsi="Palatino Linotype" w:cs="Arial"/>
          <w:color w:val="000000"/>
          <w:sz w:val="22"/>
          <w:szCs w:val="22"/>
          <w:lang w:val="en-US"/>
        </w:rPr>
      </w:pPr>
    </w:p>
    <w:p w14:paraId="28B9B70C" w14:textId="77B011FD" w:rsidR="00AE0DF1" w:rsidRDefault="00AE0DF1" w:rsidP="00AE0DF1">
      <w:pPr>
        <w:pStyle w:val="Paragraphedeliste"/>
        <w:jc w:val="both"/>
        <w:rPr>
          <w:rFonts w:ascii="Palatino Linotype" w:hAnsi="Palatino Linotype" w:cs="Arial"/>
          <w:color w:val="000000"/>
          <w:sz w:val="22"/>
          <w:szCs w:val="22"/>
          <w:lang w:val="en-US"/>
        </w:rPr>
      </w:pPr>
    </w:p>
    <w:p w14:paraId="5F4363B4" w14:textId="1E0CAB93" w:rsidR="00594751" w:rsidRPr="00260BC1" w:rsidRDefault="00594751" w:rsidP="00594751">
      <w:pPr>
        <w:spacing w:after="0" w:line="240" w:lineRule="auto"/>
        <w:jc w:val="both"/>
        <w:rPr>
          <w:rFonts w:ascii="Palatino Linotype" w:hAnsi="Palatino Linotype" w:cs="Times New Roman"/>
          <w:b/>
          <w:sz w:val="26"/>
          <w:szCs w:val="26"/>
          <w:lang w:val="en-GB"/>
        </w:rPr>
      </w:pPr>
      <w:r w:rsidRPr="005463B5">
        <w:rPr>
          <w:rFonts w:ascii="Palatino Linotype" w:hAnsi="Palatino Linotype" w:cs="Times New Roman"/>
          <w:b/>
          <w:sz w:val="26"/>
          <w:szCs w:val="26"/>
          <w:lang w:val="en-GB"/>
        </w:rPr>
        <w:t>Decision 20</w:t>
      </w:r>
      <w:r>
        <w:rPr>
          <w:rFonts w:ascii="Palatino Linotype" w:hAnsi="Palatino Linotype" w:cs="Times New Roman"/>
          <w:b/>
          <w:sz w:val="26"/>
          <w:szCs w:val="26"/>
          <w:lang w:val="en-GB"/>
        </w:rPr>
        <w:t>20</w:t>
      </w:r>
      <w:r w:rsidRPr="005463B5">
        <w:rPr>
          <w:rFonts w:ascii="Palatino Linotype" w:hAnsi="Palatino Linotype" w:cs="Times New Roman"/>
          <w:b/>
          <w:sz w:val="26"/>
          <w:szCs w:val="26"/>
          <w:lang w:val="en-GB"/>
        </w:rPr>
        <w:t>/</w:t>
      </w:r>
      <w:r w:rsidR="002D776E">
        <w:rPr>
          <w:rFonts w:ascii="Palatino Linotype" w:hAnsi="Palatino Linotype" w:cs="Times New Roman"/>
          <w:b/>
          <w:sz w:val="26"/>
          <w:szCs w:val="26"/>
          <w:lang w:val="en-GB"/>
        </w:rPr>
        <w:t>5</w:t>
      </w:r>
      <w:r w:rsidRPr="005463B5">
        <w:rPr>
          <w:rFonts w:ascii="Palatino Linotype" w:hAnsi="Palatino Linotype" w:cs="Times New Roman"/>
          <w:b/>
          <w:sz w:val="26"/>
          <w:szCs w:val="26"/>
          <w:lang w:val="en-GB"/>
        </w:rPr>
        <w:t>: Implementation of normative and operational activities of UN-Habitat including resolutions and decisions of the UN-Habitat Assembly</w:t>
      </w:r>
      <w:r w:rsidR="00260BC1">
        <w:rPr>
          <w:rFonts w:ascii="Palatino Linotype" w:hAnsi="Palatino Linotype" w:cs="Times New Roman"/>
          <w:b/>
          <w:sz w:val="26"/>
          <w:szCs w:val="26"/>
          <w:lang w:val="en-GB"/>
        </w:rPr>
        <w:t xml:space="preserve"> and</w:t>
      </w:r>
      <w:r w:rsidR="00260BC1" w:rsidRPr="00260BC1">
        <w:rPr>
          <w:rFonts w:ascii="Palatino Linotype" w:hAnsi="Palatino Linotype" w:cs="Times New Roman"/>
          <w:b/>
          <w:sz w:val="26"/>
          <w:szCs w:val="26"/>
          <w:lang w:val="en-GB"/>
        </w:rPr>
        <w:t xml:space="preserve"> reporting on the programmatic activities of UN-Habitat in 2020 and the implementation of subprogrammes, flagship programmes and technical cooperation activities</w:t>
      </w:r>
    </w:p>
    <w:p w14:paraId="3754E175" w14:textId="77777777" w:rsidR="00594751" w:rsidRPr="001B61F0" w:rsidRDefault="00594751" w:rsidP="00594751">
      <w:pPr>
        <w:spacing w:after="0" w:line="240" w:lineRule="auto"/>
        <w:contextualSpacing/>
        <w:jc w:val="both"/>
        <w:rPr>
          <w:rFonts w:ascii="Palatino Linotype" w:hAnsi="Palatino Linotype" w:cs="Book Antiqua"/>
          <w:b/>
          <w:bCs/>
          <w:color w:val="000000"/>
          <w:sz w:val="28"/>
          <w:szCs w:val="28"/>
          <w:lang w:val="en-GB"/>
        </w:rPr>
      </w:pPr>
    </w:p>
    <w:p w14:paraId="4E5A2304" w14:textId="77777777" w:rsidR="00594751" w:rsidRPr="00C2638B" w:rsidRDefault="00594751" w:rsidP="00594751">
      <w:pPr>
        <w:spacing w:after="0" w:line="240" w:lineRule="auto"/>
        <w:jc w:val="both"/>
        <w:rPr>
          <w:rFonts w:ascii="Palatino Linotype" w:hAnsi="Palatino Linotype" w:cs="Book Antiqua"/>
          <w:i/>
          <w:iCs/>
          <w:color w:val="000000"/>
          <w:lang w:val="en-GB"/>
        </w:rPr>
      </w:pPr>
      <w:r w:rsidRPr="00C2638B">
        <w:rPr>
          <w:rFonts w:ascii="Palatino Linotype" w:hAnsi="Palatino Linotype" w:cs="Book Antiqua"/>
          <w:bCs/>
          <w:i/>
          <w:color w:val="000000"/>
          <w:lang w:val="en-GB"/>
        </w:rPr>
        <w:t>The Executive Board</w:t>
      </w:r>
      <w:r w:rsidRPr="00C2638B">
        <w:rPr>
          <w:rFonts w:ascii="Palatino Linotype" w:hAnsi="Palatino Linotype" w:cs="Book Antiqua"/>
          <w:i/>
          <w:iCs/>
          <w:color w:val="000000"/>
          <w:lang w:val="en-GB"/>
        </w:rPr>
        <w:t xml:space="preserve"> </w:t>
      </w:r>
    </w:p>
    <w:p w14:paraId="72FE1E4D" w14:textId="77777777" w:rsidR="00594751" w:rsidRPr="00C2638B" w:rsidRDefault="00594751" w:rsidP="00594751">
      <w:pPr>
        <w:spacing w:after="0" w:line="240" w:lineRule="auto"/>
        <w:rPr>
          <w:rFonts w:ascii="Palatino Linotype" w:hAnsi="Palatino Linotype" w:cs="Book Antiqua"/>
          <w:b/>
          <w:bCs/>
          <w:color w:val="000000"/>
          <w:lang w:val="en-GB"/>
        </w:rPr>
      </w:pPr>
    </w:p>
    <w:p w14:paraId="178B5EE1" w14:textId="6494FAE5" w:rsidR="001066D0" w:rsidRPr="00C2638B" w:rsidRDefault="00594751" w:rsidP="001066D0">
      <w:pPr>
        <w:spacing w:after="0" w:line="240" w:lineRule="auto"/>
        <w:ind w:left="708"/>
        <w:jc w:val="both"/>
        <w:rPr>
          <w:rFonts w:ascii="Palatino Linotype" w:hAnsi="Palatino Linotype" w:cs="Book Antiqua"/>
          <w:b/>
          <w:iCs/>
          <w:color w:val="000000"/>
          <w:lang w:val="en-GB"/>
        </w:rPr>
      </w:pPr>
      <w:r w:rsidRPr="00C2638B">
        <w:rPr>
          <w:rFonts w:ascii="Palatino Linotype" w:hAnsi="Palatino Linotype" w:cs="Book Antiqua"/>
          <w:b/>
          <w:iCs/>
          <w:color w:val="000000"/>
          <w:lang w:val="en-GB"/>
        </w:rPr>
        <w:t xml:space="preserve">(a)Implementation of resolutions and decisions adopted during the first session of the UN-Habitat Assembly </w:t>
      </w:r>
    </w:p>
    <w:p w14:paraId="426A2185" w14:textId="77777777" w:rsidR="001066D0" w:rsidRPr="00C2638B" w:rsidRDefault="001066D0" w:rsidP="001066D0">
      <w:pPr>
        <w:spacing w:after="0" w:line="240" w:lineRule="auto"/>
        <w:ind w:left="708"/>
        <w:jc w:val="both"/>
        <w:rPr>
          <w:rFonts w:ascii="Palatino Linotype" w:hAnsi="Palatino Linotype" w:cs="Book Antiqua"/>
          <w:b/>
          <w:iCs/>
          <w:color w:val="000000"/>
          <w:lang w:val="en-GB"/>
        </w:rPr>
      </w:pPr>
    </w:p>
    <w:p w14:paraId="11CE5D12" w14:textId="32D8A3D4" w:rsidR="00E7224B" w:rsidRPr="00C2638B" w:rsidRDefault="00AE0DF1" w:rsidP="00E7224B">
      <w:pPr>
        <w:pStyle w:val="Paragraphedeliste"/>
        <w:numPr>
          <w:ilvl w:val="0"/>
          <w:numId w:val="28"/>
        </w:numPr>
        <w:ind w:left="851" w:hanging="284"/>
        <w:jc w:val="both"/>
        <w:rPr>
          <w:rFonts w:ascii="Palatino Linotype" w:hAnsi="Palatino Linotype" w:cs="Book Antiqua"/>
          <w:bCs/>
          <w:color w:val="000000"/>
          <w:sz w:val="22"/>
          <w:szCs w:val="22"/>
          <w:lang w:val="en-GB"/>
        </w:rPr>
      </w:pPr>
      <w:ins w:id="62" w:author="Marie-Pia Tixier" w:date="2020-10-19T11:51:00Z">
        <w:r>
          <w:rPr>
            <w:rFonts w:ascii="Palatino Linotype" w:hAnsi="Palatino Linotype" w:cs="Arial"/>
            <w:i/>
            <w:sz w:val="22"/>
            <w:szCs w:val="22"/>
            <w:lang w:val="en-US"/>
          </w:rPr>
          <w:t>[</w:t>
        </w:r>
      </w:ins>
      <w:r w:rsidR="00873ECB" w:rsidRPr="00C2638B">
        <w:rPr>
          <w:rFonts w:ascii="Palatino Linotype" w:hAnsi="Palatino Linotype" w:cs="Arial"/>
          <w:i/>
          <w:sz w:val="22"/>
          <w:szCs w:val="22"/>
          <w:lang w:val="en-US"/>
        </w:rPr>
        <w:t xml:space="preserve">[Takes note of] </w:t>
      </w:r>
      <w:r w:rsidR="00873ECB" w:rsidRPr="00C2638B">
        <w:rPr>
          <w:rFonts w:ascii="Palatino Linotype" w:hAnsi="Palatino Linotype"/>
          <w:sz w:val="22"/>
          <w:szCs w:val="22"/>
          <w:lang w:val="en-GB"/>
        </w:rPr>
        <w:t xml:space="preserve">the update </w:t>
      </w:r>
      <w:r w:rsidR="00A65063">
        <w:rPr>
          <w:rFonts w:ascii="Palatino Linotype" w:hAnsi="Palatino Linotype"/>
          <w:sz w:val="22"/>
          <w:szCs w:val="22"/>
          <w:lang w:val="en-GB"/>
        </w:rPr>
        <w:t xml:space="preserve">and the report </w:t>
      </w:r>
      <w:r w:rsidR="00873ECB" w:rsidRPr="00C2638B">
        <w:rPr>
          <w:rFonts w:ascii="Palatino Linotype" w:hAnsi="Palatino Linotype"/>
          <w:sz w:val="22"/>
          <w:szCs w:val="22"/>
          <w:lang w:val="en-GB"/>
        </w:rPr>
        <w:t>by the Executive Director on the</w:t>
      </w:r>
      <w:r w:rsidR="00A65063">
        <w:rPr>
          <w:rFonts w:ascii="Palatino Linotype" w:hAnsi="Palatino Linotype"/>
          <w:sz w:val="22"/>
          <w:szCs w:val="22"/>
          <w:lang w:val="en-GB"/>
        </w:rPr>
        <w:t xml:space="preserve"> progress in the </w:t>
      </w:r>
      <w:r w:rsidR="00873ECB" w:rsidRPr="00C2638B">
        <w:rPr>
          <w:rFonts w:ascii="Palatino Linotype" w:hAnsi="Palatino Linotype"/>
          <w:sz w:val="22"/>
          <w:szCs w:val="22"/>
          <w:lang w:val="en-GB"/>
        </w:rPr>
        <w:t xml:space="preserve">implementation of resolutions and decisions adopted </w:t>
      </w:r>
      <w:r w:rsidR="00EC7865" w:rsidRPr="00C2638B">
        <w:rPr>
          <w:rFonts w:ascii="Palatino Linotype" w:hAnsi="Palatino Linotype"/>
          <w:sz w:val="22"/>
          <w:szCs w:val="22"/>
          <w:lang w:val="en-GB"/>
        </w:rPr>
        <w:t>d</w:t>
      </w:r>
      <w:r w:rsidR="00873ECB" w:rsidRPr="00C2638B">
        <w:rPr>
          <w:rFonts w:ascii="Palatino Linotype" w:hAnsi="Palatino Linotype"/>
          <w:sz w:val="22"/>
          <w:szCs w:val="22"/>
          <w:lang w:val="en-GB"/>
        </w:rPr>
        <w:t>uring the first session of the UN-Habitat Assembly</w:t>
      </w:r>
      <w:r w:rsidR="00EC7865" w:rsidRPr="00C2638B">
        <w:rPr>
          <w:rStyle w:val="Appelnotedebasdep"/>
          <w:rFonts w:ascii="Palatino Linotype" w:hAnsi="Palatino Linotype"/>
          <w:sz w:val="22"/>
          <w:szCs w:val="22"/>
          <w:lang w:val="en-GB"/>
        </w:rPr>
        <w:footnoteReference w:id="19"/>
      </w:r>
      <w:r w:rsidR="00EC7865" w:rsidRPr="00C2638B">
        <w:rPr>
          <w:rFonts w:ascii="Palatino Linotype" w:hAnsi="Palatino Linotype" w:cs="Book Antiqua"/>
          <w:iCs/>
          <w:color w:val="000000"/>
          <w:sz w:val="22"/>
          <w:szCs w:val="22"/>
          <w:lang w:val="en-GB"/>
        </w:rPr>
        <w:t xml:space="preserve"> </w:t>
      </w:r>
      <w:ins w:id="63" w:author="Marie-Pia Tixier" w:date="2020-10-19T11:50:00Z">
        <w:r>
          <w:rPr>
            <w:rFonts w:ascii="Palatino Linotype" w:hAnsi="Palatino Linotype" w:cs="Book Antiqua"/>
            <w:iCs/>
            <w:color w:val="000000"/>
            <w:sz w:val="22"/>
            <w:szCs w:val="22"/>
            <w:lang w:val="en-GB"/>
          </w:rPr>
          <w:t>[</w:t>
        </w:r>
      </w:ins>
      <w:r w:rsidR="00EC7865" w:rsidRPr="00C2638B">
        <w:rPr>
          <w:rFonts w:ascii="Palatino Linotype" w:hAnsi="Palatino Linotype" w:cs="Book Antiqua"/>
          <w:iCs/>
          <w:color w:val="000000"/>
          <w:sz w:val="22"/>
          <w:szCs w:val="22"/>
          <w:lang w:val="en-GB"/>
        </w:rPr>
        <w:t>and further [</w:t>
      </w:r>
      <w:r w:rsidR="00EC7865" w:rsidRPr="00C2638B">
        <w:rPr>
          <w:rFonts w:ascii="Palatino Linotype" w:hAnsi="Palatino Linotype" w:cs="Book Antiqua"/>
          <w:i/>
          <w:iCs/>
          <w:color w:val="000000"/>
          <w:sz w:val="22"/>
          <w:szCs w:val="22"/>
          <w:lang w:val="en-GB"/>
        </w:rPr>
        <w:t>recommends</w:t>
      </w:r>
      <w:r w:rsidR="00EC7865" w:rsidRPr="00C2638B">
        <w:rPr>
          <w:rFonts w:ascii="Palatino Linotype" w:hAnsi="Palatino Linotype" w:cs="Book Antiqua"/>
          <w:iCs/>
          <w:color w:val="000000"/>
          <w:sz w:val="22"/>
          <w:szCs w:val="22"/>
          <w:lang w:val="en-GB"/>
        </w:rPr>
        <w:t xml:space="preserve">] the following actions: [ </w:t>
      </w:r>
      <w:r w:rsidR="00EC7865" w:rsidRPr="00C2638B">
        <w:rPr>
          <w:rFonts w:ascii="Palatino Linotype" w:hAnsi="Palatino Linotype" w:cs="Book Antiqua"/>
          <w:i/>
          <w:iCs/>
          <w:color w:val="000000"/>
          <w:sz w:val="22"/>
          <w:szCs w:val="22"/>
          <w:lang w:val="en-GB"/>
        </w:rPr>
        <w:t>possible follow-up actions</w:t>
      </w:r>
      <w:r w:rsidR="00EC7865" w:rsidRPr="00C2638B">
        <w:rPr>
          <w:rFonts w:ascii="Palatino Linotype" w:hAnsi="Palatino Linotype" w:cs="Book Antiqua"/>
          <w:iCs/>
          <w:color w:val="000000"/>
          <w:sz w:val="22"/>
          <w:szCs w:val="22"/>
          <w:lang w:val="en-GB"/>
        </w:rPr>
        <w:t>]</w:t>
      </w:r>
      <w:ins w:id="64" w:author="Marie-Pia Tixier" w:date="2020-10-19T11:50:00Z">
        <w:r>
          <w:rPr>
            <w:rFonts w:ascii="Palatino Linotype" w:hAnsi="Palatino Linotype" w:cs="Book Antiqua"/>
            <w:iCs/>
            <w:color w:val="000000"/>
            <w:sz w:val="22"/>
            <w:szCs w:val="22"/>
            <w:lang w:val="en-GB"/>
          </w:rPr>
          <w:t>]</w:t>
        </w:r>
      </w:ins>
      <w:r w:rsidR="00EC7865" w:rsidRPr="00C2638B">
        <w:rPr>
          <w:rFonts w:ascii="Palatino Linotype" w:hAnsi="Palatino Linotype" w:cs="Arial"/>
          <w:color w:val="000000"/>
          <w:sz w:val="22"/>
          <w:szCs w:val="22"/>
          <w:lang w:val="en-US"/>
        </w:rPr>
        <w:t>;</w:t>
      </w:r>
      <w:ins w:id="65" w:author="Marie-Pia Tixier" w:date="2020-10-19T11:49:00Z">
        <w:r>
          <w:rPr>
            <w:rFonts w:ascii="Palatino Linotype" w:hAnsi="Palatino Linotype" w:cs="Arial"/>
            <w:color w:val="000000"/>
            <w:sz w:val="22"/>
            <w:szCs w:val="22"/>
            <w:lang w:val="en-US"/>
          </w:rPr>
          <w:t xml:space="preserve"> </w:t>
        </w:r>
      </w:ins>
      <w:ins w:id="66" w:author="Marie-Pia Tixier" w:date="2020-10-19T11:51:00Z">
        <w:r>
          <w:rPr>
            <w:rFonts w:ascii="Palatino Linotype" w:hAnsi="Palatino Linotype" w:cs="Arial"/>
            <w:color w:val="000000"/>
            <w:sz w:val="22"/>
            <w:szCs w:val="22"/>
            <w:lang w:val="en-US"/>
          </w:rPr>
          <w:t>{A</w:t>
        </w:r>
      </w:ins>
      <w:ins w:id="67" w:author="Marie-Pia Tixier" w:date="2020-10-19T11:55:00Z">
        <w:r>
          <w:rPr>
            <w:rFonts w:ascii="Palatino Linotype" w:hAnsi="Palatino Linotype" w:cs="Arial"/>
            <w:color w:val="000000"/>
            <w:sz w:val="22"/>
            <w:szCs w:val="22"/>
            <w:lang w:val="en-US"/>
          </w:rPr>
          <w:t>dopted</w:t>
        </w:r>
      </w:ins>
      <w:ins w:id="68" w:author="Marie-Pia Tixier" w:date="2020-10-19T11:51:00Z">
        <w:r>
          <w:rPr>
            <w:rFonts w:ascii="Palatino Linotype" w:hAnsi="Palatino Linotype" w:cs="Arial"/>
            <w:color w:val="000000"/>
            <w:sz w:val="22"/>
            <w:szCs w:val="22"/>
            <w:lang w:val="en-US"/>
          </w:rPr>
          <w:t xml:space="preserve"> </w:t>
        </w:r>
      </w:ins>
      <w:ins w:id="69" w:author="Marie-Pia Tixier" w:date="2020-10-19T11:50:00Z">
        <w:r>
          <w:rPr>
            <w:rFonts w:ascii="Palatino Linotype" w:hAnsi="Palatino Linotype" w:cs="Arial"/>
            <w:color w:val="000000"/>
            <w:sz w:val="22"/>
            <w:szCs w:val="22"/>
            <w:lang w:val="en-US"/>
          </w:rPr>
          <w:t>Monday 19 October 2020 10:51</w:t>
        </w:r>
      </w:ins>
      <w:ins w:id="70" w:author="Marie-Pia Tixier" w:date="2020-10-19T11:51:00Z">
        <w:r>
          <w:rPr>
            <w:rFonts w:ascii="Palatino Linotype" w:hAnsi="Palatino Linotype" w:cs="Arial"/>
            <w:color w:val="000000"/>
            <w:sz w:val="22"/>
            <w:szCs w:val="22"/>
            <w:lang w:val="en-US"/>
          </w:rPr>
          <w:t>}</w:t>
        </w:r>
      </w:ins>
    </w:p>
    <w:p w14:paraId="701DADC5" w14:textId="77777777" w:rsidR="00E7224B" w:rsidRPr="00C2638B" w:rsidRDefault="00E7224B" w:rsidP="00E7224B">
      <w:pPr>
        <w:pStyle w:val="Paragraphedeliste"/>
        <w:ind w:left="851"/>
        <w:jc w:val="both"/>
        <w:rPr>
          <w:rFonts w:ascii="Palatino Linotype" w:hAnsi="Palatino Linotype" w:cs="Book Antiqua"/>
          <w:bCs/>
          <w:color w:val="000000"/>
          <w:sz w:val="22"/>
          <w:szCs w:val="22"/>
          <w:lang w:val="en-GB"/>
        </w:rPr>
      </w:pPr>
    </w:p>
    <w:p w14:paraId="516DAC55" w14:textId="53F1EA56" w:rsidR="00E7224B" w:rsidRPr="00C2638B" w:rsidRDefault="00E7224B" w:rsidP="00E7224B">
      <w:pPr>
        <w:pStyle w:val="Paragraphedeliste"/>
        <w:numPr>
          <w:ilvl w:val="0"/>
          <w:numId w:val="28"/>
        </w:numPr>
        <w:ind w:left="851" w:hanging="284"/>
        <w:jc w:val="both"/>
        <w:rPr>
          <w:rFonts w:ascii="Palatino Linotype" w:hAnsi="Palatino Linotype" w:cs="Book Antiqua"/>
          <w:bCs/>
          <w:color w:val="000000"/>
          <w:sz w:val="22"/>
          <w:szCs w:val="22"/>
          <w:lang w:val="en-GB"/>
        </w:rPr>
      </w:pPr>
      <w:r w:rsidRPr="00C2638B">
        <w:rPr>
          <w:rFonts w:ascii="Palatino Linotype" w:hAnsi="Palatino Linotype" w:cs="Arial"/>
          <w:i/>
          <w:color w:val="000000"/>
          <w:sz w:val="22"/>
          <w:szCs w:val="22"/>
          <w:lang w:val="en-US"/>
        </w:rPr>
        <w:t xml:space="preserve"> </w:t>
      </w:r>
      <w:r w:rsidRPr="00C2638B">
        <w:rPr>
          <w:rFonts w:ascii="Palatino Linotype" w:hAnsi="Palatino Linotype" w:cs="Arial"/>
          <w:color w:val="000000"/>
          <w:sz w:val="22"/>
          <w:szCs w:val="22"/>
          <w:lang w:val="en-US"/>
        </w:rPr>
        <w:t>[</w:t>
      </w:r>
      <w:r w:rsidRPr="00C2638B">
        <w:rPr>
          <w:rFonts w:ascii="Palatino Linotype" w:hAnsi="Palatino Linotype" w:cs="Arial"/>
          <w:i/>
          <w:iCs/>
          <w:color w:val="000000"/>
          <w:sz w:val="22"/>
          <w:szCs w:val="22"/>
          <w:lang w:val="en-US"/>
        </w:rPr>
        <w:t>Takes note]</w:t>
      </w:r>
      <w:r w:rsidRPr="00C2638B">
        <w:rPr>
          <w:rFonts w:ascii="Palatino Linotype" w:hAnsi="Palatino Linotype" w:cs="Arial"/>
          <w:i/>
          <w:color w:val="000000"/>
          <w:sz w:val="22"/>
          <w:szCs w:val="22"/>
          <w:lang w:val="en-US"/>
        </w:rPr>
        <w:t xml:space="preserve"> </w:t>
      </w:r>
      <w:r w:rsidRPr="00C2638B">
        <w:rPr>
          <w:rFonts w:ascii="Palatino Linotype" w:hAnsi="Palatino Linotype" w:cs="Arial"/>
          <w:color w:val="000000"/>
          <w:sz w:val="22"/>
          <w:szCs w:val="22"/>
          <w:lang w:val="en-US"/>
        </w:rPr>
        <w:t>of the draft concept note</w:t>
      </w:r>
      <w:r w:rsidRPr="00C2638B">
        <w:rPr>
          <w:rFonts w:ascii="Palatino Linotype" w:hAnsi="Palatino Linotype"/>
          <w:sz w:val="22"/>
          <w:szCs w:val="22"/>
          <w:lang w:val="en-GB"/>
        </w:rPr>
        <w:t xml:space="preserve"> on the implementation of a review process for the United Nations System-Wide Guidelines on Safer Cities and Human Settlements</w:t>
      </w:r>
      <w:r w:rsidRPr="00C2638B">
        <w:rPr>
          <w:rStyle w:val="Appelnotedebasdep"/>
          <w:rFonts w:ascii="Palatino Linotype" w:hAnsi="Palatino Linotype" w:cs="Arial"/>
          <w:color w:val="000000"/>
          <w:sz w:val="22"/>
          <w:szCs w:val="22"/>
          <w:lang w:val="en-US"/>
        </w:rPr>
        <w:footnoteReference w:id="20"/>
      </w:r>
      <w:r w:rsidRPr="00C2638B">
        <w:rPr>
          <w:rFonts w:ascii="Palatino Linotype" w:hAnsi="Palatino Linotype" w:cs="Arial"/>
          <w:color w:val="000000"/>
          <w:sz w:val="22"/>
          <w:szCs w:val="22"/>
          <w:lang w:val="en-US"/>
        </w:rPr>
        <w:t xml:space="preserve"> </w:t>
      </w:r>
      <w:ins w:id="71" w:author="Marie-Pia Tixier" w:date="2020-10-19T11:51:00Z">
        <w:r w:rsidR="00AE0DF1">
          <w:rPr>
            <w:rFonts w:ascii="Palatino Linotype" w:hAnsi="Palatino Linotype" w:cs="Arial"/>
            <w:color w:val="000000"/>
            <w:sz w:val="22"/>
            <w:szCs w:val="22"/>
            <w:lang w:val="en-US"/>
          </w:rPr>
          <w:t>[</w:t>
        </w:r>
      </w:ins>
      <w:r w:rsidRPr="00C2638B">
        <w:rPr>
          <w:rFonts w:ascii="Palatino Linotype" w:hAnsi="Palatino Linotype" w:cs="Book Antiqua"/>
          <w:iCs/>
          <w:color w:val="000000"/>
          <w:sz w:val="22"/>
          <w:szCs w:val="22"/>
          <w:lang w:val="en-GB"/>
        </w:rPr>
        <w:t>and further [</w:t>
      </w:r>
      <w:r w:rsidRPr="00C2638B">
        <w:rPr>
          <w:rFonts w:ascii="Palatino Linotype" w:hAnsi="Palatino Linotype" w:cs="Book Antiqua"/>
          <w:i/>
          <w:iCs/>
          <w:color w:val="000000"/>
          <w:sz w:val="22"/>
          <w:szCs w:val="22"/>
          <w:lang w:val="en-GB"/>
        </w:rPr>
        <w:t>recommends</w:t>
      </w:r>
      <w:r w:rsidRPr="00C2638B">
        <w:rPr>
          <w:rFonts w:ascii="Palatino Linotype" w:hAnsi="Palatino Linotype" w:cs="Book Antiqua"/>
          <w:iCs/>
          <w:color w:val="000000"/>
          <w:sz w:val="22"/>
          <w:szCs w:val="22"/>
          <w:lang w:val="en-GB"/>
        </w:rPr>
        <w:t>] the following actions: [</w:t>
      </w:r>
      <w:r w:rsidRPr="00C2638B">
        <w:rPr>
          <w:rFonts w:ascii="Palatino Linotype" w:hAnsi="Palatino Linotype" w:cs="Book Antiqua"/>
          <w:i/>
          <w:iCs/>
          <w:color w:val="000000"/>
          <w:sz w:val="22"/>
          <w:szCs w:val="22"/>
          <w:lang w:val="en-GB"/>
        </w:rPr>
        <w:t>possible follow-up actions</w:t>
      </w:r>
      <w:r w:rsidRPr="00C2638B">
        <w:rPr>
          <w:rFonts w:ascii="Palatino Linotype" w:hAnsi="Palatino Linotype" w:cs="Book Antiqua"/>
          <w:iCs/>
          <w:color w:val="000000"/>
          <w:sz w:val="22"/>
          <w:szCs w:val="22"/>
          <w:lang w:val="en-GB"/>
        </w:rPr>
        <w:t>]</w:t>
      </w:r>
      <w:ins w:id="72" w:author="Marie-Pia Tixier" w:date="2020-10-19T11:51:00Z">
        <w:r w:rsidR="00AE0DF1">
          <w:rPr>
            <w:rFonts w:ascii="Palatino Linotype" w:hAnsi="Palatino Linotype" w:cs="Book Antiqua"/>
            <w:iCs/>
            <w:color w:val="000000"/>
            <w:sz w:val="22"/>
            <w:szCs w:val="22"/>
            <w:lang w:val="en-GB"/>
          </w:rPr>
          <w:t>]</w:t>
        </w:r>
      </w:ins>
      <w:r w:rsidRPr="00C2638B">
        <w:rPr>
          <w:rFonts w:ascii="Palatino Linotype" w:hAnsi="Palatino Linotype" w:cs="Arial"/>
          <w:color w:val="000000"/>
          <w:sz w:val="22"/>
          <w:szCs w:val="22"/>
          <w:lang w:val="en-US"/>
        </w:rPr>
        <w:t>;</w:t>
      </w:r>
      <w:ins w:id="73" w:author="Marie-Pia Tixier" w:date="2020-10-19T11:52:00Z">
        <w:r w:rsidR="00AE0DF1" w:rsidRPr="00AE0DF1">
          <w:rPr>
            <w:rFonts w:ascii="Palatino Linotype" w:hAnsi="Palatino Linotype" w:cs="Arial"/>
            <w:color w:val="000000"/>
            <w:sz w:val="22"/>
            <w:szCs w:val="22"/>
            <w:lang w:val="en-US"/>
          </w:rPr>
          <w:t xml:space="preserve"> </w:t>
        </w:r>
        <w:r w:rsidR="00AE0DF1">
          <w:rPr>
            <w:rFonts w:ascii="Palatino Linotype" w:hAnsi="Palatino Linotype" w:cs="Arial"/>
            <w:color w:val="000000"/>
            <w:sz w:val="22"/>
            <w:szCs w:val="22"/>
            <w:lang w:val="en-US"/>
          </w:rPr>
          <w:t>{A</w:t>
        </w:r>
      </w:ins>
      <w:ins w:id="74" w:author="Marie-Pia Tixier" w:date="2020-10-19T11:55:00Z">
        <w:r w:rsidR="00AE0DF1">
          <w:rPr>
            <w:rFonts w:ascii="Palatino Linotype" w:hAnsi="Palatino Linotype" w:cs="Arial"/>
            <w:color w:val="000000"/>
            <w:sz w:val="22"/>
            <w:szCs w:val="22"/>
            <w:lang w:val="en-US"/>
          </w:rPr>
          <w:t>dopted</w:t>
        </w:r>
      </w:ins>
      <w:ins w:id="75" w:author="Marie-Pia Tixier" w:date="2020-10-19T11:52:00Z">
        <w:r w:rsidR="00AE0DF1">
          <w:rPr>
            <w:rFonts w:ascii="Palatino Linotype" w:hAnsi="Palatino Linotype" w:cs="Arial"/>
            <w:color w:val="000000"/>
            <w:sz w:val="22"/>
            <w:szCs w:val="22"/>
            <w:lang w:val="en-US"/>
          </w:rPr>
          <w:t xml:space="preserve"> Monday 19 October 2020 10:52}</w:t>
        </w:r>
      </w:ins>
    </w:p>
    <w:p w14:paraId="6FADD4BD" w14:textId="77791437" w:rsidR="00EC7865" w:rsidRPr="00C2638B" w:rsidRDefault="00EC7865" w:rsidP="00E7224B">
      <w:pPr>
        <w:pStyle w:val="Paragraphedeliste"/>
        <w:ind w:left="851"/>
        <w:jc w:val="both"/>
        <w:rPr>
          <w:rFonts w:ascii="Palatino Linotype" w:hAnsi="Palatino Linotype" w:cs="Book Antiqua"/>
          <w:bCs/>
          <w:color w:val="000000"/>
          <w:sz w:val="22"/>
          <w:szCs w:val="22"/>
          <w:lang w:val="en-GB"/>
        </w:rPr>
      </w:pPr>
    </w:p>
    <w:p w14:paraId="4C4C5E25" w14:textId="0CA136B3" w:rsidR="00E7224B" w:rsidRDefault="00E7224B" w:rsidP="00BC2118">
      <w:pPr>
        <w:spacing w:after="0" w:line="240" w:lineRule="auto"/>
        <w:ind w:left="708" w:hanging="282"/>
        <w:jc w:val="both"/>
        <w:rPr>
          <w:rFonts w:ascii="Palatino Linotype" w:hAnsi="Palatino Linotype" w:cs="Book Antiqua"/>
          <w:b/>
          <w:iCs/>
          <w:color w:val="000000"/>
          <w:sz w:val="24"/>
          <w:szCs w:val="24"/>
          <w:lang w:val="en-GB"/>
        </w:rPr>
      </w:pPr>
      <w:r w:rsidRPr="00E318FE">
        <w:rPr>
          <w:rFonts w:ascii="Palatino Linotype" w:hAnsi="Palatino Linotype" w:cs="Book Antiqua"/>
          <w:b/>
          <w:iCs/>
          <w:color w:val="000000"/>
          <w:sz w:val="24"/>
          <w:szCs w:val="24"/>
          <w:lang w:val="en-GB"/>
        </w:rPr>
        <w:t>(</w:t>
      </w:r>
      <w:r>
        <w:rPr>
          <w:rFonts w:ascii="Palatino Linotype" w:hAnsi="Palatino Linotype" w:cs="Book Antiqua"/>
          <w:b/>
          <w:iCs/>
          <w:color w:val="000000"/>
          <w:sz w:val="24"/>
          <w:szCs w:val="24"/>
          <w:lang w:val="en-GB"/>
        </w:rPr>
        <w:t>b</w:t>
      </w:r>
      <w:r w:rsidRPr="00E318FE">
        <w:rPr>
          <w:rFonts w:ascii="Palatino Linotype" w:hAnsi="Palatino Linotype" w:cs="Book Antiqua"/>
          <w:b/>
          <w:iCs/>
          <w:color w:val="000000"/>
          <w:sz w:val="24"/>
          <w:szCs w:val="24"/>
          <w:lang w:val="en-GB"/>
        </w:rPr>
        <w:t>)Implementation of</w:t>
      </w:r>
      <w:r>
        <w:rPr>
          <w:rFonts w:ascii="Palatino Linotype" w:hAnsi="Palatino Linotype" w:cs="Book Antiqua"/>
          <w:b/>
          <w:iCs/>
          <w:color w:val="000000"/>
          <w:sz w:val="24"/>
          <w:szCs w:val="24"/>
          <w:lang w:val="en-GB"/>
        </w:rPr>
        <w:t xml:space="preserve"> the </w:t>
      </w:r>
      <w:r w:rsidRPr="00E7224B">
        <w:rPr>
          <w:rFonts w:ascii="Palatino Linotype" w:hAnsi="Palatino Linotype" w:cs="Book Antiqua"/>
          <w:b/>
          <w:iCs/>
          <w:color w:val="000000"/>
          <w:sz w:val="24"/>
          <w:szCs w:val="24"/>
          <w:lang w:val="en-GB"/>
        </w:rPr>
        <w:t>draft capacity-building strategy for the implementation of the Sustainable Development Goals and the New Urban Agenda</w:t>
      </w:r>
    </w:p>
    <w:p w14:paraId="4984EED3" w14:textId="77777777" w:rsidR="00EC7865" w:rsidRPr="00734095" w:rsidRDefault="00EC7865" w:rsidP="00734095">
      <w:pPr>
        <w:pStyle w:val="Paragraphedeliste"/>
        <w:ind w:left="851" w:hanging="284"/>
        <w:jc w:val="both"/>
        <w:rPr>
          <w:rFonts w:ascii="Palatino Linotype" w:hAnsi="Palatino Linotype" w:cs="Book Antiqua"/>
          <w:bCs/>
          <w:color w:val="000000"/>
          <w:lang w:val="en-GB"/>
        </w:rPr>
      </w:pPr>
    </w:p>
    <w:p w14:paraId="01ED726C" w14:textId="444E62BE" w:rsidR="00447B8A" w:rsidRPr="00C2638B" w:rsidRDefault="00AE0DF1" w:rsidP="00447B8A">
      <w:pPr>
        <w:pStyle w:val="Paragraphedeliste"/>
        <w:numPr>
          <w:ilvl w:val="0"/>
          <w:numId w:val="28"/>
        </w:numPr>
        <w:tabs>
          <w:tab w:val="left" w:pos="851"/>
        </w:tabs>
        <w:ind w:left="851" w:hanging="425"/>
        <w:jc w:val="both"/>
        <w:rPr>
          <w:rFonts w:ascii="Palatino Linotype" w:hAnsi="Palatino Linotype" w:cs="Book Antiqua"/>
          <w:bCs/>
          <w:color w:val="000000"/>
          <w:sz w:val="22"/>
          <w:szCs w:val="22"/>
          <w:lang w:val="en-GB"/>
        </w:rPr>
      </w:pPr>
      <w:ins w:id="76" w:author="Marie-Pia Tixier" w:date="2020-10-19T11:54:00Z">
        <w:r>
          <w:rPr>
            <w:rFonts w:ascii="Palatino Linotype" w:hAnsi="Palatino Linotype" w:cs="Arial"/>
            <w:i/>
            <w:sz w:val="22"/>
            <w:szCs w:val="22"/>
            <w:lang w:val="en-US"/>
          </w:rPr>
          <w:t>[</w:t>
        </w:r>
      </w:ins>
      <w:del w:id="77" w:author="Marie-Pia Tixier" w:date="2020-10-19T12:02:00Z">
        <w:r w:rsidR="00594751" w:rsidRPr="00C2638B" w:rsidDel="00B477FC">
          <w:rPr>
            <w:rFonts w:ascii="Palatino Linotype" w:hAnsi="Palatino Linotype" w:cs="Arial"/>
            <w:i/>
            <w:sz w:val="22"/>
            <w:szCs w:val="22"/>
            <w:lang w:val="en-US"/>
          </w:rPr>
          <w:delText>[</w:delText>
        </w:r>
      </w:del>
      <w:r w:rsidR="00D7772E" w:rsidRPr="00C2638B">
        <w:rPr>
          <w:rFonts w:ascii="Palatino Linotype" w:hAnsi="Palatino Linotype" w:cs="Arial"/>
          <w:i/>
          <w:sz w:val="22"/>
          <w:szCs w:val="22"/>
          <w:lang w:val="en-US"/>
        </w:rPr>
        <w:t>Takes note of</w:t>
      </w:r>
      <w:r w:rsidR="00365E25">
        <w:rPr>
          <w:rFonts w:ascii="Palatino Linotype" w:hAnsi="Palatino Linotype" w:cs="Arial"/>
          <w:i/>
          <w:sz w:val="22"/>
          <w:szCs w:val="22"/>
          <w:lang w:val="en-US"/>
        </w:rPr>
        <w:t xml:space="preserve"> </w:t>
      </w:r>
      <w:del w:id="78" w:author="Marie-Pia Tixier" w:date="2020-10-19T12:01:00Z">
        <w:r w:rsidR="00447B8A" w:rsidDel="00B477FC">
          <w:rPr>
            <w:rFonts w:ascii="Palatino Linotype" w:hAnsi="Palatino Linotype" w:cs="Arial"/>
            <w:i/>
            <w:sz w:val="22"/>
            <w:szCs w:val="22"/>
            <w:lang w:val="en-US"/>
          </w:rPr>
          <w:delText>/</w:delText>
        </w:r>
      </w:del>
      <w:ins w:id="79" w:author="Marie-Pia Tixier" w:date="2020-10-19T12:14:00Z">
        <w:r w:rsidR="006753A7">
          <w:rPr>
            <w:rFonts w:ascii="Palatino Linotype" w:hAnsi="Palatino Linotype" w:cs="Arial"/>
            <w:i/>
            <w:sz w:val="22"/>
            <w:szCs w:val="22"/>
            <w:lang w:val="en-US"/>
          </w:rPr>
          <w:t>/</w:t>
        </w:r>
      </w:ins>
      <w:r w:rsidR="00447B8A">
        <w:rPr>
          <w:rFonts w:ascii="Palatino Linotype" w:hAnsi="Palatino Linotype" w:cs="Arial"/>
          <w:i/>
          <w:sz w:val="22"/>
          <w:szCs w:val="22"/>
          <w:lang w:val="en-US"/>
        </w:rPr>
        <w:t xml:space="preserve"> </w:t>
      </w:r>
      <w:r w:rsidR="00365E25">
        <w:rPr>
          <w:rFonts w:ascii="Palatino Linotype" w:hAnsi="Palatino Linotype" w:cs="Arial"/>
          <w:i/>
          <w:sz w:val="22"/>
          <w:szCs w:val="22"/>
          <w:lang w:val="en-US"/>
        </w:rPr>
        <w:t>decides to adopt</w:t>
      </w:r>
      <w:del w:id="80" w:author="Marie-Pia Tixier" w:date="2020-10-19T12:02:00Z">
        <w:r w:rsidR="00594751" w:rsidRPr="00C2638B" w:rsidDel="00B477FC">
          <w:rPr>
            <w:rFonts w:ascii="Palatino Linotype" w:hAnsi="Palatino Linotype" w:cs="Arial"/>
            <w:i/>
            <w:sz w:val="22"/>
            <w:szCs w:val="22"/>
            <w:lang w:val="en-US"/>
          </w:rPr>
          <w:delText>]</w:delText>
        </w:r>
      </w:del>
      <w:r w:rsidR="00D7772E" w:rsidRPr="00C2638B">
        <w:rPr>
          <w:rFonts w:ascii="Palatino Linotype" w:hAnsi="Palatino Linotype" w:cs="Arial"/>
          <w:i/>
          <w:sz w:val="22"/>
          <w:szCs w:val="22"/>
          <w:lang w:val="en-US"/>
        </w:rPr>
        <w:t xml:space="preserve"> </w:t>
      </w:r>
      <w:r w:rsidR="00594751" w:rsidRPr="00C2638B">
        <w:rPr>
          <w:rFonts w:ascii="Palatino Linotype" w:hAnsi="Palatino Linotype"/>
          <w:iCs/>
          <w:sz w:val="22"/>
          <w:szCs w:val="22"/>
          <w:lang w:val="en-US"/>
        </w:rPr>
        <w:t>the</w:t>
      </w:r>
      <w:r w:rsidR="00594751" w:rsidRPr="00C2638B">
        <w:rPr>
          <w:rFonts w:ascii="Palatino Linotype" w:hAnsi="Palatino Linotype"/>
          <w:sz w:val="22"/>
          <w:szCs w:val="22"/>
          <w:lang w:val="en-US"/>
        </w:rPr>
        <w:t xml:space="preserve"> draft </w:t>
      </w:r>
      <w:r w:rsidR="00594751" w:rsidRPr="00C2638B">
        <w:rPr>
          <w:rFonts w:ascii="Palatino Linotype" w:hAnsi="Palatino Linotype" w:cs="Arial"/>
          <w:sz w:val="22"/>
          <w:szCs w:val="22"/>
          <w:lang w:val="en-US"/>
        </w:rPr>
        <w:t xml:space="preserve">capacity building strategy </w:t>
      </w:r>
      <w:r w:rsidR="00365E25" w:rsidRPr="00365E25">
        <w:rPr>
          <w:rFonts w:ascii="Palatino Linotype" w:hAnsi="Palatino Linotype" w:cs="Arial"/>
          <w:sz w:val="22"/>
          <w:szCs w:val="22"/>
          <w:lang w:val="en-US"/>
        </w:rPr>
        <w:t>as reflected in the Draft capacity-building strategy for the implementation of the Sustainable Development Goals and the New Urban Agenda</w:t>
      </w:r>
      <w:r w:rsidR="00D7772E" w:rsidRPr="00C2638B">
        <w:rPr>
          <w:rStyle w:val="Appelnotedebasdep"/>
          <w:rFonts w:ascii="Palatino Linotype" w:hAnsi="Palatino Linotype" w:cs="Arial"/>
          <w:sz w:val="22"/>
          <w:szCs w:val="22"/>
          <w:lang w:val="en-US"/>
        </w:rPr>
        <w:footnoteReference w:id="21"/>
      </w:r>
      <w:ins w:id="81" w:author="Marie-Pia Tixier" w:date="2020-10-19T11:54:00Z">
        <w:r>
          <w:rPr>
            <w:rFonts w:ascii="Palatino Linotype" w:hAnsi="Palatino Linotype" w:cs="Arial"/>
            <w:sz w:val="22"/>
            <w:szCs w:val="22"/>
            <w:lang w:val="en-US"/>
          </w:rPr>
          <w:t xml:space="preserve">] </w:t>
        </w:r>
      </w:ins>
      <w:ins w:id="82" w:author="Marie-Pia Tixier" w:date="2020-10-19T12:22:00Z">
        <w:r w:rsidR="006753A7">
          <w:rPr>
            <w:rFonts w:ascii="Palatino Linotype" w:hAnsi="Palatino Linotype" w:cs="Arial"/>
            <w:sz w:val="22"/>
            <w:szCs w:val="22"/>
            <w:lang w:val="en-US"/>
          </w:rPr>
          <w:t>[</w:t>
        </w:r>
      </w:ins>
      <w:ins w:id="83" w:author="Marie-Pia Tixier" w:date="2020-10-19T14:34:00Z">
        <w:r w:rsidR="007454EC">
          <w:rPr>
            <w:rFonts w:ascii="Palatino Linotype" w:hAnsi="Palatino Linotype" w:cs="Arial"/>
            <w:sz w:val="22"/>
            <w:szCs w:val="22"/>
            <w:lang w:val="en-US"/>
          </w:rPr>
          <w:t>and</w:t>
        </w:r>
        <w:r w:rsidR="007454EC" w:rsidRPr="007454EC">
          <w:rPr>
            <w:rFonts w:ascii="Palatino Linotype" w:hAnsi="Palatino Linotype" w:cs="Arial"/>
            <w:sz w:val="22"/>
            <w:szCs w:val="22"/>
            <w:lang w:val="en-US"/>
          </w:rPr>
          <w:t xml:space="preserve"> </w:t>
        </w:r>
        <w:r w:rsidR="007454EC" w:rsidRPr="007454EC">
          <w:rPr>
            <w:rFonts w:ascii="Palatino Linotype" w:hAnsi="Palatino Linotype" w:cs="Arial"/>
            <w:i/>
            <w:iCs/>
            <w:sz w:val="22"/>
            <w:szCs w:val="22"/>
            <w:lang w:val="en-US"/>
          </w:rPr>
          <w:t>stresses</w:t>
        </w:r>
        <w:r w:rsidR="007454EC" w:rsidRPr="007454EC">
          <w:rPr>
            <w:rFonts w:ascii="Palatino Linotype" w:hAnsi="Palatino Linotype" w:cs="Arial"/>
            <w:sz w:val="22"/>
            <w:szCs w:val="22"/>
            <w:lang w:val="en-US"/>
          </w:rPr>
          <w:t xml:space="preserve"> the importance of supporting developing countries with capacity building in view of achieving Agenda 2030, and Sustainable Development Goal 11 in particular</w:t>
        </w:r>
        <w:r w:rsidR="007454EC">
          <w:rPr>
            <w:rFonts w:ascii="Palatino Linotype" w:hAnsi="Palatino Linotype" w:cs="Arial"/>
            <w:sz w:val="22"/>
            <w:szCs w:val="22"/>
            <w:lang w:val="en-US"/>
          </w:rPr>
          <w:t xml:space="preserve"> ]</w:t>
        </w:r>
      </w:ins>
      <w:ins w:id="84" w:author="Marie-Pia Tixier" w:date="2020-10-19T14:35:00Z">
        <w:r w:rsidR="007454EC">
          <w:rPr>
            <w:rFonts w:ascii="Palatino Linotype" w:hAnsi="Palatino Linotype" w:cs="Arial"/>
            <w:sz w:val="22"/>
            <w:szCs w:val="22"/>
            <w:lang w:val="en-US"/>
          </w:rPr>
          <w:t xml:space="preserve"> {Chair +}</w:t>
        </w:r>
      </w:ins>
      <w:r w:rsidR="00447B8A">
        <w:rPr>
          <w:rFonts w:ascii="Palatino Linotype" w:hAnsi="Palatino Linotype" w:cs="Arial"/>
          <w:sz w:val="22"/>
          <w:szCs w:val="22"/>
          <w:lang w:val="en-US"/>
        </w:rPr>
        <w:t xml:space="preserve"> </w:t>
      </w:r>
      <w:ins w:id="85" w:author="Marie-Pia Tixier" w:date="2020-10-19T11:54:00Z">
        <w:r>
          <w:rPr>
            <w:rFonts w:ascii="Palatino Linotype" w:hAnsi="Palatino Linotype" w:cs="Arial"/>
            <w:sz w:val="22"/>
            <w:szCs w:val="22"/>
            <w:lang w:val="en-US"/>
          </w:rPr>
          <w:t>[</w:t>
        </w:r>
      </w:ins>
      <w:r w:rsidR="00447B8A">
        <w:rPr>
          <w:rFonts w:ascii="Palatino Linotype" w:hAnsi="Palatino Linotype" w:cs="Arial"/>
          <w:sz w:val="22"/>
          <w:szCs w:val="22"/>
          <w:lang w:val="en-US"/>
        </w:rPr>
        <w:t xml:space="preserve">and </w:t>
      </w:r>
      <w:r w:rsidR="00447B8A" w:rsidRPr="00C2638B">
        <w:rPr>
          <w:rFonts w:ascii="Palatino Linotype" w:hAnsi="Palatino Linotype" w:cs="Book Antiqua"/>
          <w:iCs/>
          <w:color w:val="000000"/>
          <w:sz w:val="22"/>
          <w:szCs w:val="22"/>
          <w:lang w:val="en-GB"/>
        </w:rPr>
        <w:t>further [</w:t>
      </w:r>
      <w:r w:rsidR="00447B8A" w:rsidRPr="00C2638B">
        <w:rPr>
          <w:rFonts w:ascii="Palatino Linotype" w:hAnsi="Palatino Linotype" w:cs="Book Antiqua"/>
          <w:i/>
          <w:iCs/>
          <w:color w:val="000000"/>
          <w:sz w:val="22"/>
          <w:szCs w:val="22"/>
          <w:lang w:val="en-GB"/>
        </w:rPr>
        <w:t>recommends</w:t>
      </w:r>
      <w:r w:rsidR="00447B8A" w:rsidRPr="00C2638B">
        <w:rPr>
          <w:rFonts w:ascii="Palatino Linotype" w:hAnsi="Palatino Linotype" w:cs="Book Antiqua"/>
          <w:iCs/>
          <w:color w:val="000000"/>
          <w:sz w:val="22"/>
          <w:szCs w:val="22"/>
          <w:lang w:val="en-GB"/>
        </w:rPr>
        <w:t>] the following actions: [</w:t>
      </w:r>
      <w:r w:rsidR="00447B8A" w:rsidRPr="00C2638B">
        <w:rPr>
          <w:rFonts w:ascii="Palatino Linotype" w:hAnsi="Palatino Linotype" w:cs="Book Antiqua"/>
          <w:i/>
          <w:iCs/>
          <w:color w:val="000000"/>
          <w:sz w:val="22"/>
          <w:szCs w:val="22"/>
          <w:lang w:val="en-GB"/>
        </w:rPr>
        <w:t>possible follow-up actions</w:t>
      </w:r>
      <w:r w:rsidR="00447B8A" w:rsidRPr="00C2638B">
        <w:rPr>
          <w:rFonts w:ascii="Palatino Linotype" w:hAnsi="Palatino Linotype" w:cs="Book Antiqua"/>
          <w:iCs/>
          <w:color w:val="000000"/>
          <w:sz w:val="22"/>
          <w:szCs w:val="22"/>
          <w:lang w:val="en-GB"/>
        </w:rPr>
        <w:t>]</w:t>
      </w:r>
      <w:ins w:id="86" w:author="Marie-Pia Tixier" w:date="2020-10-19T11:54:00Z">
        <w:r>
          <w:rPr>
            <w:rFonts w:ascii="Palatino Linotype" w:hAnsi="Palatino Linotype" w:cs="Book Antiqua"/>
            <w:iCs/>
            <w:color w:val="000000"/>
            <w:sz w:val="22"/>
            <w:szCs w:val="22"/>
            <w:lang w:val="en-GB"/>
          </w:rPr>
          <w:t>]</w:t>
        </w:r>
      </w:ins>
      <w:r w:rsidR="00447B8A" w:rsidRPr="00C2638B">
        <w:rPr>
          <w:rFonts w:ascii="Palatino Linotype" w:hAnsi="Palatino Linotype" w:cs="Book Antiqua"/>
          <w:iCs/>
          <w:color w:val="000000"/>
          <w:sz w:val="22"/>
          <w:szCs w:val="22"/>
          <w:lang w:val="en-GB"/>
        </w:rPr>
        <w:t>;</w:t>
      </w:r>
    </w:p>
    <w:p w14:paraId="307B38BA" w14:textId="77777777" w:rsidR="00594751" w:rsidRPr="00703691" w:rsidRDefault="00594751" w:rsidP="00594751">
      <w:pPr>
        <w:autoSpaceDE w:val="0"/>
        <w:autoSpaceDN w:val="0"/>
        <w:adjustRightInd w:val="0"/>
        <w:spacing w:after="0" w:line="240" w:lineRule="auto"/>
        <w:jc w:val="both"/>
        <w:rPr>
          <w:rFonts w:ascii="Palatino Linotype" w:hAnsi="Palatino Linotype" w:cs="Arial"/>
          <w:color w:val="000000"/>
          <w:sz w:val="24"/>
          <w:szCs w:val="24"/>
          <w:lang w:val="en-US"/>
        </w:rPr>
      </w:pPr>
    </w:p>
    <w:p w14:paraId="023BF95D" w14:textId="2CDE4D89" w:rsidR="00594751" w:rsidRPr="00D01B64" w:rsidRDefault="00D01B64" w:rsidP="00594751">
      <w:pPr>
        <w:spacing w:after="0" w:line="240" w:lineRule="auto"/>
        <w:jc w:val="both"/>
        <w:rPr>
          <w:rFonts w:ascii="Palatino Linotype" w:hAnsi="Palatino Linotype" w:cs="Book Antiqua"/>
          <w:b/>
          <w:iCs/>
          <w:color w:val="000000"/>
          <w:sz w:val="24"/>
          <w:szCs w:val="24"/>
          <w:lang w:val="en-GB"/>
        </w:rPr>
      </w:pPr>
      <w:r>
        <w:rPr>
          <w:rFonts w:ascii="Palatino Linotype" w:hAnsi="Palatino Linotype" w:cs="Book Antiqua"/>
          <w:b/>
          <w:iCs/>
          <w:color w:val="000000"/>
          <w:sz w:val="24"/>
          <w:szCs w:val="24"/>
          <w:lang w:val="en-GB"/>
        </w:rPr>
        <w:lastRenderedPageBreak/>
        <w:tab/>
      </w:r>
      <w:r w:rsidR="00594751" w:rsidRPr="00D01B64">
        <w:rPr>
          <w:rFonts w:ascii="Palatino Linotype" w:hAnsi="Palatino Linotype" w:cs="Book Antiqua"/>
          <w:b/>
          <w:iCs/>
          <w:color w:val="000000"/>
          <w:sz w:val="24"/>
          <w:szCs w:val="24"/>
          <w:lang w:val="en-GB"/>
        </w:rPr>
        <w:t>(</w:t>
      </w:r>
      <w:r>
        <w:rPr>
          <w:rFonts w:ascii="Palatino Linotype" w:hAnsi="Palatino Linotype" w:cs="Book Antiqua"/>
          <w:b/>
          <w:iCs/>
          <w:color w:val="000000"/>
          <w:sz w:val="24"/>
          <w:szCs w:val="24"/>
          <w:lang w:val="en-GB"/>
        </w:rPr>
        <w:t>c</w:t>
      </w:r>
      <w:r w:rsidR="00594751" w:rsidRPr="00D01B64">
        <w:rPr>
          <w:rFonts w:ascii="Palatino Linotype" w:hAnsi="Palatino Linotype" w:cs="Book Antiqua"/>
          <w:b/>
          <w:iCs/>
          <w:color w:val="000000"/>
          <w:sz w:val="24"/>
          <w:szCs w:val="24"/>
          <w:lang w:val="en-GB"/>
        </w:rPr>
        <w:t>)</w:t>
      </w:r>
      <w:r>
        <w:rPr>
          <w:rFonts w:ascii="Palatino Linotype" w:hAnsi="Palatino Linotype" w:cs="Book Antiqua"/>
          <w:b/>
          <w:iCs/>
          <w:color w:val="000000"/>
          <w:sz w:val="24"/>
          <w:szCs w:val="24"/>
          <w:lang w:val="en-GB"/>
        </w:rPr>
        <w:t xml:space="preserve">   </w:t>
      </w:r>
      <w:r w:rsidR="00594751" w:rsidRPr="00D01B64">
        <w:rPr>
          <w:rFonts w:ascii="Palatino Linotype" w:hAnsi="Palatino Linotype" w:cs="Book Antiqua"/>
          <w:b/>
          <w:iCs/>
          <w:color w:val="000000"/>
          <w:sz w:val="24"/>
          <w:szCs w:val="24"/>
          <w:lang w:val="en-GB"/>
        </w:rPr>
        <w:t>Implementation of the normative and operational activities of UN-</w:t>
      </w:r>
      <w:r>
        <w:rPr>
          <w:rFonts w:ascii="Palatino Linotype" w:hAnsi="Palatino Linotype" w:cs="Book Antiqua"/>
          <w:b/>
          <w:iCs/>
          <w:color w:val="000000"/>
          <w:sz w:val="24"/>
          <w:szCs w:val="24"/>
          <w:lang w:val="en-GB"/>
        </w:rPr>
        <w:tab/>
      </w:r>
      <w:r>
        <w:rPr>
          <w:rFonts w:ascii="Palatino Linotype" w:hAnsi="Palatino Linotype" w:cs="Book Antiqua"/>
          <w:b/>
          <w:iCs/>
          <w:color w:val="000000"/>
          <w:sz w:val="24"/>
          <w:szCs w:val="24"/>
          <w:lang w:val="en-GB"/>
        </w:rPr>
        <w:tab/>
        <w:t xml:space="preserve">        </w:t>
      </w:r>
      <w:r w:rsidR="00594751" w:rsidRPr="00D01B64">
        <w:rPr>
          <w:rFonts w:ascii="Palatino Linotype" w:hAnsi="Palatino Linotype" w:cs="Book Antiqua"/>
          <w:b/>
          <w:iCs/>
          <w:color w:val="000000"/>
          <w:sz w:val="24"/>
          <w:szCs w:val="24"/>
          <w:lang w:val="en-GB"/>
        </w:rPr>
        <w:t>Habitat</w:t>
      </w:r>
    </w:p>
    <w:p w14:paraId="51DA0454" w14:textId="77777777" w:rsidR="00594751" w:rsidRPr="00991358" w:rsidRDefault="00594751" w:rsidP="00594751">
      <w:pPr>
        <w:spacing w:after="0" w:line="240" w:lineRule="auto"/>
        <w:jc w:val="both"/>
        <w:rPr>
          <w:rFonts w:ascii="Palatino Linotype" w:hAnsi="Palatino Linotype" w:cs="Book Antiqua"/>
          <w:i/>
          <w:iCs/>
          <w:color w:val="000000"/>
          <w:sz w:val="24"/>
          <w:szCs w:val="24"/>
          <w:lang w:val="en-GB"/>
        </w:rPr>
      </w:pPr>
    </w:p>
    <w:p w14:paraId="4746D53F" w14:textId="77D8CD55" w:rsidR="00B61822" w:rsidRPr="00C2638B" w:rsidRDefault="001F6B2F" w:rsidP="00B61822">
      <w:pPr>
        <w:pStyle w:val="Paragraphedeliste"/>
        <w:numPr>
          <w:ilvl w:val="0"/>
          <w:numId w:val="28"/>
        </w:numPr>
        <w:tabs>
          <w:tab w:val="left" w:pos="851"/>
        </w:tabs>
        <w:ind w:left="851" w:hanging="425"/>
        <w:jc w:val="both"/>
        <w:rPr>
          <w:rFonts w:ascii="Palatino Linotype" w:hAnsi="Palatino Linotype" w:cs="Book Antiqua"/>
          <w:bCs/>
          <w:color w:val="000000"/>
          <w:sz w:val="22"/>
          <w:szCs w:val="22"/>
          <w:lang w:val="en-GB"/>
        </w:rPr>
      </w:pPr>
      <w:r w:rsidRPr="00C2638B">
        <w:rPr>
          <w:rFonts w:ascii="Palatino Linotype" w:hAnsi="Palatino Linotype" w:cs="Book Antiqua"/>
          <w:bCs/>
          <w:i/>
          <w:color w:val="000000"/>
          <w:sz w:val="22"/>
          <w:szCs w:val="22"/>
          <w:lang w:val="en-GB"/>
        </w:rPr>
        <w:t xml:space="preserve">[Takes note] </w:t>
      </w:r>
      <w:r w:rsidRPr="00C2638B">
        <w:rPr>
          <w:rFonts w:ascii="Palatino Linotype" w:hAnsi="Palatino Linotype" w:cs="Book Antiqua"/>
          <w:bCs/>
          <w:color w:val="000000"/>
          <w:sz w:val="22"/>
          <w:szCs w:val="22"/>
          <w:lang w:val="en-GB"/>
        </w:rPr>
        <w:t xml:space="preserve">of the update by the Executive Director  on the implementation of the normative and operational </w:t>
      </w:r>
      <w:r w:rsidR="00315F9A" w:rsidRPr="00C2638B">
        <w:rPr>
          <w:rFonts w:ascii="Palatino Linotype" w:hAnsi="Palatino Linotype" w:cs="Book Antiqua"/>
          <w:bCs/>
          <w:color w:val="000000"/>
          <w:sz w:val="22"/>
          <w:szCs w:val="22"/>
          <w:lang w:val="en-GB"/>
        </w:rPr>
        <w:t>activities of UN-Habitat</w:t>
      </w:r>
      <w:r w:rsidRPr="00C2638B">
        <w:rPr>
          <w:rFonts w:ascii="Palatino Linotype" w:hAnsi="Palatino Linotype" w:cs="Book Antiqua"/>
          <w:bCs/>
          <w:color w:val="000000"/>
          <w:sz w:val="22"/>
          <w:szCs w:val="22"/>
          <w:lang w:val="en-GB"/>
        </w:rPr>
        <w:t xml:space="preserve"> </w:t>
      </w:r>
      <w:r w:rsidR="005E63B6" w:rsidRPr="00C2638B">
        <w:rPr>
          <w:rFonts w:ascii="Palatino Linotype" w:hAnsi="Palatino Linotype"/>
          <w:sz w:val="22"/>
          <w:szCs w:val="22"/>
          <w:lang w:val="en-GB"/>
        </w:rPr>
        <w:t>at the country level</w:t>
      </w:r>
      <w:r w:rsidRPr="00C2638B">
        <w:rPr>
          <w:rFonts w:ascii="Palatino Linotype" w:hAnsi="Palatino Linotype" w:cs="Book Antiqua"/>
          <w:bCs/>
          <w:color w:val="000000"/>
          <w:sz w:val="22"/>
          <w:szCs w:val="22"/>
          <w:lang w:val="en-GB"/>
        </w:rPr>
        <w:t xml:space="preserve"> </w:t>
      </w:r>
      <w:r w:rsidR="005E63B6" w:rsidRPr="00C2638B">
        <w:rPr>
          <w:rFonts w:ascii="Palatino Linotype" w:hAnsi="Palatino Linotype" w:cs="Book Antiqua"/>
          <w:bCs/>
          <w:color w:val="000000"/>
          <w:sz w:val="22"/>
          <w:szCs w:val="22"/>
          <w:lang w:val="en-GB"/>
        </w:rPr>
        <w:t xml:space="preserve">as </w:t>
      </w:r>
      <w:r w:rsidRPr="00C2638B">
        <w:rPr>
          <w:rFonts w:ascii="Palatino Linotype" w:hAnsi="Palatino Linotype" w:cs="Book Antiqua"/>
          <w:bCs/>
          <w:color w:val="000000"/>
          <w:sz w:val="22"/>
          <w:szCs w:val="22"/>
          <w:lang w:val="en-GB"/>
        </w:rPr>
        <w:t xml:space="preserve">reflected in the </w:t>
      </w:r>
      <w:r w:rsidRPr="00C2638B">
        <w:rPr>
          <w:rFonts w:ascii="Palatino Linotype" w:hAnsi="Palatino Linotype"/>
          <w:sz w:val="22"/>
          <w:szCs w:val="22"/>
          <w:lang w:val="en-GB"/>
        </w:rPr>
        <w:t>report of the Executive Director on the Global Land Tool Network, the Global Water Operators’ Partnerships Alliance and the Mozambique country programme</w:t>
      </w:r>
      <w:r w:rsidRPr="00C2638B">
        <w:rPr>
          <w:rStyle w:val="Appelnotedebasdep"/>
          <w:rFonts w:ascii="Palatino Linotype" w:hAnsi="Palatino Linotype"/>
          <w:sz w:val="22"/>
          <w:szCs w:val="22"/>
          <w:lang w:val="en-GB"/>
        </w:rPr>
        <w:footnoteReference w:id="22"/>
      </w:r>
      <w:r w:rsidRPr="00C2638B">
        <w:rPr>
          <w:rFonts w:ascii="Palatino Linotype" w:hAnsi="Palatino Linotype"/>
          <w:sz w:val="22"/>
          <w:szCs w:val="22"/>
          <w:lang w:val="en-GB"/>
        </w:rPr>
        <w:t xml:space="preserve"> </w:t>
      </w:r>
      <w:r w:rsidRPr="00C2638B">
        <w:rPr>
          <w:rFonts w:ascii="Palatino Linotype" w:hAnsi="Palatino Linotype" w:cs="Book Antiqua"/>
          <w:bCs/>
          <w:color w:val="000000"/>
          <w:sz w:val="22"/>
          <w:szCs w:val="22"/>
          <w:lang w:val="en-GB"/>
        </w:rPr>
        <w:t xml:space="preserve"> </w:t>
      </w:r>
      <w:r w:rsidRPr="00C2638B">
        <w:rPr>
          <w:rFonts w:ascii="Palatino Linotype" w:hAnsi="Palatino Linotype" w:cs="Book Antiqua"/>
          <w:iCs/>
          <w:color w:val="000000"/>
          <w:sz w:val="22"/>
          <w:szCs w:val="22"/>
          <w:lang w:val="en-GB"/>
        </w:rPr>
        <w:t>and</w:t>
      </w:r>
      <w:r w:rsidR="00315F9A" w:rsidRPr="00C2638B">
        <w:rPr>
          <w:rFonts w:ascii="Palatino Linotype" w:hAnsi="Palatino Linotype" w:cs="Book Antiqua"/>
          <w:iCs/>
          <w:color w:val="000000"/>
          <w:sz w:val="22"/>
          <w:szCs w:val="22"/>
          <w:lang w:val="en-GB"/>
        </w:rPr>
        <w:t xml:space="preserve"> on </w:t>
      </w:r>
      <w:r w:rsidR="00315F9A" w:rsidRPr="00C2638B">
        <w:rPr>
          <w:rFonts w:ascii="Palatino Linotype" w:hAnsi="Palatino Linotype"/>
          <w:sz w:val="22"/>
          <w:szCs w:val="22"/>
          <w:lang w:val="en-GB"/>
        </w:rPr>
        <w:t>the flagship programmes</w:t>
      </w:r>
      <w:r w:rsidR="00702891" w:rsidRPr="00C2638B">
        <w:rPr>
          <w:rStyle w:val="Appelnotedebasdep"/>
          <w:rFonts w:ascii="Palatino Linotype" w:hAnsi="Palatino Linotype"/>
          <w:sz w:val="22"/>
          <w:szCs w:val="22"/>
          <w:lang w:val="en-GB"/>
        </w:rPr>
        <w:footnoteReference w:id="23"/>
      </w:r>
      <w:r w:rsidR="00315F9A" w:rsidRPr="00C2638B">
        <w:rPr>
          <w:rFonts w:ascii="Palatino Linotype" w:hAnsi="Palatino Linotype"/>
          <w:sz w:val="22"/>
          <w:szCs w:val="22"/>
          <w:lang w:val="en-GB"/>
        </w:rPr>
        <w:t xml:space="preserve"> and</w:t>
      </w:r>
      <w:r w:rsidR="00315F9A" w:rsidRPr="00C2638B">
        <w:rPr>
          <w:rFonts w:ascii="Palatino Linotype" w:hAnsi="Palatino Linotype" w:cs="Book Antiqua"/>
          <w:iCs/>
          <w:color w:val="000000"/>
          <w:sz w:val="22"/>
          <w:szCs w:val="22"/>
          <w:lang w:val="en-GB"/>
        </w:rPr>
        <w:t xml:space="preserve"> </w:t>
      </w:r>
      <w:r w:rsidRPr="00C2638B">
        <w:rPr>
          <w:rFonts w:ascii="Palatino Linotype" w:hAnsi="Palatino Linotype" w:cs="Book Antiqua"/>
          <w:iCs/>
          <w:color w:val="000000"/>
          <w:sz w:val="22"/>
          <w:szCs w:val="22"/>
          <w:lang w:val="en-GB"/>
        </w:rPr>
        <w:t>further [</w:t>
      </w:r>
      <w:r w:rsidRPr="00C2638B">
        <w:rPr>
          <w:rFonts w:ascii="Palatino Linotype" w:hAnsi="Palatino Linotype" w:cs="Book Antiqua"/>
          <w:i/>
          <w:iCs/>
          <w:color w:val="000000"/>
          <w:sz w:val="22"/>
          <w:szCs w:val="22"/>
          <w:lang w:val="en-GB"/>
        </w:rPr>
        <w:t>recommends</w:t>
      </w:r>
      <w:r w:rsidRPr="00C2638B">
        <w:rPr>
          <w:rFonts w:ascii="Palatino Linotype" w:hAnsi="Palatino Linotype" w:cs="Book Antiqua"/>
          <w:iCs/>
          <w:color w:val="000000"/>
          <w:sz w:val="22"/>
          <w:szCs w:val="22"/>
          <w:lang w:val="en-GB"/>
        </w:rPr>
        <w:t>] the following actions: [</w:t>
      </w:r>
      <w:r w:rsidRPr="00C2638B">
        <w:rPr>
          <w:rFonts w:ascii="Palatino Linotype" w:hAnsi="Palatino Linotype" w:cs="Book Antiqua"/>
          <w:i/>
          <w:iCs/>
          <w:color w:val="000000"/>
          <w:sz w:val="22"/>
          <w:szCs w:val="22"/>
          <w:lang w:val="en-GB"/>
        </w:rPr>
        <w:t>possible follow-up actions</w:t>
      </w:r>
      <w:r w:rsidRPr="00C2638B">
        <w:rPr>
          <w:rFonts w:ascii="Palatino Linotype" w:hAnsi="Palatino Linotype" w:cs="Book Antiqua"/>
          <w:iCs/>
          <w:color w:val="000000"/>
          <w:sz w:val="22"/>
          <w:szCs w:val="22"/>
          <w:lang w:val="en-GB"/>
        </w:rPr>
        <w:t>]</w:t>
      </w:r>
      <w:r w:rsidR="00B61822" w:rsidRPr="00C2638B">
        <w:rPr>
          <w:rFonts w:ascii="Palatino Linotype" w:hAnsi="Palatino Linotype" w:cs="Book Antiqua"/>
          <w:iCs/>
          <w:color w:val="000000"/>
          <w:sz w:val="22"/>
          <w:szCs w:val="22"/>
          <w:lang w:val="en-GB"/>
        </w:rPr>
        <w:t>;</w:t>
      </w:r>
      <w:ins w:id="87" w:author="Marie-Pia Tixier" w:date="2020-10-19T12:07:00Z">
        <w:r w:rsidR="00B37AA9">
          <w:rPr>
            <w:rFonts w:ascii="Palatino Linotype" w:hAnsi="Palatino Linotype" w:cs="Book Antiqua"/>
            <w:iCs/>
            <w:color w:val="000000"/>
            <w:sz w:val="22"/>
            <w:szCs w:val="22"/>
            <w:lang w:val="en-GB"/>
          </w:rPr>
          <w:t xml:space="preserve"> {Secretariat to suggest language</w:t>
        </w:r>
      </w:ins>
      <w:ins w:id="88" w:author="Marie-Pia Tixier" w:date="2020-10-19T12:10:00Z">
        <w:r w:rsidR="00B3754A">
          <w:rPr>
            <w:rFonts w:ascii="Palatino Linotype" w:hAnsi="Palatino Linotype" w:cs="Book Antiqua"/>
            <w:iCs/>
            <w:color w:val="000000"/>
            <w:sz w:val="22"/>
            <w:szCs w:val="22"/>
            <w:lang w:val="en-GB"/>
          </w:rPr>
          <w:t xml:space="preserve"> in Decision 2020/5, </w:t>
        </w:r>
      </w:ins>
      <w:ins w:id="89" w:author="Marie-Pia Tixier" w:date="2020-10-19T12:07:00Z">
        <w:r w:rsidR="00B37AA9">
          <w:rPr>
            <w:rFonts w:ascii="Palatino Linotype" w:hAnsi="Palatino Linotype" w:cs="Book Antiqua"/>
            <w:iCs/>
            <w:color w:val="000000"/>
            <w:sz w:val="22"/>
            <w:szCs w:val="22"/>
            <w:lang w:val="en-GB"/>
          </w:rPr>
          <w:t xml:space="preserve"> to link with UN </w:t>
        </w:r>
      </w:ins>
      <w:ins w:id="90" w:author="Marie-Pia Tixier" w:date="2020-10-19T12:08:00Z">
        <w:r w:rsidR="00B37AA9">
          <w:rPr>
            <w:rFonts w:ascii="Palatino Linotype" w:hAnsi="Palatino Linotype" w:cs="Book Antiqua"/>
            <w:iCs/>
            <w:color w:val="000000"/>
            <w:sz w:val="22"/>
            <w:szCs w:val="22"/>
            <w:lang w:val="en-GB"/>
          </w:rPr>
          <w:t xml:space="preserve">system </w:t>
        </w:r>
      </w:ins>
      <w:ins w:id="91" w:author="Marie-Pia Tixier" w:date="2020-10-19T12:07:00Z">
        <w:r w:rsidR="00B37AA9">
          <w:rPr>
            <w:rFonts w:ascii="Palatino Linotype" w:hAnsi="Palatino Linotype" w:cs="Book Antiqua"/>
            <w:iCs/>
            <w:color w:val="000000"/>
            <w:sz w:val="22"/>
            <w:szCs w:val="22"/>
            <w:lang w:val="en-GB"/>
          </w:rPr>
          <w:t>development reform</w:t>
        </w:r>
      </w:ins>
      <w:ins w:id="92" w:author="Marie-Pia Tixier" w:date="2020-10-19T12:08:00Z">
        <w:r w:rsidR="00B37AA9">
          <w:rPr>
            <w:rFonts w:ascii="Palatino Linotype" w:hAnsi="Palatino Linotype" w:cs="Book Antiqua"/>
            <w:iCs/>
            <w:color w:val="000000"/>
            <w:sz w:val="22"/>
            <w:szCs w:val="22"/>
            <w:lang w:val="en-GB"/>
          </w:rPr>
          <w:t xml:space="preserve"> and UN sustainable development framework</w:t>
        </w:r>
      </w:ins>
      <w:ins w:id="93" w:author="Marie-Pia Tixier" w:date="2020-10-20T12:47:00Z">
        <w:r w:rsidR="00002902">
          <w:rPr>
            <w:rFonts w:ascii="Palatino Linotype" w:hAnsi="Palatino Linotype" w:cs="Book Antiqua"/>
            <w:iCs/>
            <w:color w:val="000000"/>
            <w:sz w:val="22"/>
            <w:szCs w:val="22"/>
            <w:lang w:val="en-GB"/>
          </w:rPr>
          <w:t xml:space="preserve">. </w:t>
        </w:r>
      </w:ins>
      <w:ins w:id="94" w:author="Marie-Pia Tixier" w:date="2020-10-20T12:48:00Z">
        <w:r w:rsidR="006432F8">
          <w:rPr>
            <w:rFonts w:ascii="Palatino Linotype" w:hAnsi="Palatino Linotype" w:cs="Book Antiqua"/>
            <w:iCs/>
            <w:color w:val="000000"/>
            <w:sz w:val="22"/>
            <w:szCs w:val="22"/>
            <w:lang w:val="en-GB"/>
          </w:rPr>
          <w:t>Secretariat to revert by</w:t>
        </w:r>
      </w:ins>
      <w:ins w:id="95" w:author="Marie-Pia Tixier" w:date="2020-10-20T12:47:00Z">
        <w:r w:rsidR="00002902">
          <w:rPr>
            <w:rFonts w:ascii="Palatino Linotype" w:hAnsi="Palatino Linotype" w:cs="Book Antiqua"/>
            <w:iCs/>
            <w:color w:val="000000"/>
            <w:sz w:val="22"/>
            <w:szCs w:val="22"/>
            <w:lang w:val="en-GB"/>
          </w:rPr>
          <w:t xml:space="preserve"> </w:t>
        </w:r>
        <w:r w:rsidR="006432F8">
          <w:rPr>
            <w:rFonts w:ascii="Palatino Linotype" w:hAnsi="Palatino Linotype" w:cs="Book Antiqua"/>
            <w:iCs/>
            <w:color w:val="000000"/>
            <w:sz w:val="22"/>
            <w:szCs w:val="22"/>
            <w:lang w:val="en-GB"/>
          </w:rPr>
          <w:t>21 October 2020</w:t>
        </w:r>
      </w:ins>
      <w:ins w:id="96" w:author="Marie-Pia Tixier" w:date="2020-10-19T12:07:00Z">
        <w:r w:rsidR="00B37AA9">
          <w:rPr>
            <w:rFonts w:ascii="Palatino Linotype" w:hAnsi="Palatino Linotype" w:cs="Book Antiqua"/>
            <w:iCs/>
            <w:color w:val="000000"/>
            <w:sz w:val="22"/>
            <w:szCs w:val="22"/>
            <w:lang w:val="en-GB"/>
          </w:rPr>
          <w:t>}</w:t>
        </w:r>
      </w:ins>
    </w:p>
    <w:p w14:paraId="44007352" w14:textId="77777777" w:rsidR="00B61822" w:rsidRPr="00C2638B" w:rsidRDefault="00B61822" w:rsidP="00B61822">
      <w:pPr>
        <w:pStyle w:val="Paragraphedeliste"/>
        <w:tabs>
          <w:tab w:val="left" w:pos="851"/>
        </w:tabs>
        <w:ind w:left="851"/>
        <w:jc w:val="both"/>
        <w:rPr>
          <w:rFonts w:ascii="Palatino Linotype" w:hAnsi="Palatino Linotype" w:cs="Book Antiqua"/>
          <w:bCs/>
          <w:color w:val="000000"/>
          <w:sz w:val="22"/>
          <w:szCs w:val="22"/>
          <w:lang w:val="en-GB"/>
        </w:rPr>
      </w:pPr>
    </w:p>
    <w:p w14:paraId="76CCB92D" w14:textId="086E7FBC" w:rsidR="00B61822" w:rsidRPr="00C2638B" w:rsidRDefault="002D00AE" w:rsidP="00B61822">
      <w:pPr>
        <w:pStyle w:val="Paragraphedeliste"/>
        <w:numPr>
          <w:ilvl w:val="0"/>
          <w:numId w:val="28"/>
        </w:numPr>
        <w:tabs>
          <w:tab w:val="left" w:pos="851"/>
        </w:tabs>
        <w:ind w:left="851" w:hanging="425"/>
        <w:jc w:val="both"/>
        <w:rPr>
          <w:rFonts w:ascii="Palatino Linotype" w:hAnsi="Palatino Linotype" w:cs="Book Antiqua"/>
          <w:bCs/>
          <w:color w:val="000000"/>
          <w:sz w:val="22"/>
          <w:szCs w:val="22"/>
          <w:lang w:val="en-GB"/>
        </w:rPr>
      </w:pPr>
      <w:r w:rsidRPr="00C2638B">
        <w:rPr>
          <w:rFonts w:ascii="Palatino Linotype" w:hAnsi="Palatino Linotype" w:cs="Book Antiqua"/>
          <w:bCs/>
          <w:i/>
          <w:color w:val="000000"/>
          <w:sz w:val="22"/>
          <w:szCs w:val="22"/>
          <w:lang w:val="en-GB"/>
        </w:rPr>
        <w:t xml:space="preserve">[Takes note] </w:t>
      </w:r>
      <w:r w:rsidRPr="00C2638B">
        <w:rPr>
          <w:rFonts w:ascii="Palatino Linotype" w:hAnsi="Palatino Linotype" w:cs="Book Antiqua"/>
          <w:bCs/>
          <w:color w:val="000000"/>
          <w:sz w:val="22"/>
          <w:szCs w:val="22"/>
          <w:lang w:val="en-GB"/>
        </w:rPr>
        <w:t xml:space="preserve">of the </w:t>
      </w:r>
      <w:r w:rsidR="00A65063">
        <w:rPr>
          <w:rFonts w:ascii="Palatino Linotype" w:hAnsi="Palatino Linotype" w:cs="Book Antiqua"/>
          <w:bCs/>
          <w:color w:val="000000"/>
          <w:sz w:val="22"/>
          <w:szCs w:val="22"/>
          <w:lang w:val="en-GB"/>
        </w:rPr>
        <w:t xml:space="preserve">report of </w:t>
      </w:r>
      <w:r w:rsidRPr="00C2638B">
        <w:rPr>
          <w:rFonts w:ascii="Palatino Linotype" w:hAnsi="Palatino Linotype" w:cs="Book Antiqua"/>
          <w:bCs/>
          <w:color w:val="000000"/>
          <w:sz w:val="22"/>
          <w:szCs w:val="22"/>
          <w:lang w:val="en-GB"/>
        </w:rPr>
        <w:t xml:space="preserve">the Executive Director </w:t>
      </w:r>
      <w:r w:rsidR="001F6B2F" w:rsidRPr="00C2638B">
        <w:rPr>
          <w:rFonts w:ascii="Palatino Linotype" w:hAnsi="Palatino Linotype"/>
          <w:sz w:val="22"/>
          <w:szCs w:val="22"/>
          <w:lang w:val="en-GB"/>
        </w:rPr>
        <w:t>on the tenth session of the World Urban Forum</w:t>
      </w:r>
      <w:r w:rsidRPr="00C2638B">
        <w:rPr>
          <w:rStyle w:val="Appelnotedebasdep"/>
          <w:rFonts w:ascii="Palatino Linotype" w:hAnsi="Palatino Linotype"/>
          <w:sz w:val="22"/>
          <w:szCs w:val="22"/>
          <w:lang w:val="en-GB"/>
        </w:rPr>
        <w:footnoteReference w:id="24"/>
      </w:r>
      <w:r w:rsidR="001F6B2F" w:rsidRPr="00C2638B">
        <w:rPr>
          <w:rFonts w:ascii="Palatino Linotype" w:hAnsi="Palatino Linotype"/>
          <w:sz w:val="22"/>
          <w:szCs w:val="22"/>
          <w:lang w:val="en-GB"/>
        </w:rPr>
        <w:t xml:space="preserve"> </w:t>
      </w:r>
      <w:r w:rsidR="00B61822" w:rsidRPr="00C2638B">
        <w:rPr>
          <w:rFonts w:ascii="Palatino Linotype" w:hAnsi="Palatino Linotype"/>
          <w:sz w:val="22"/>
          <w:szCs w:val="22"/>
          <w:lang w:val="en-GB"/>
        </w:rPr>
        <w:t>and</w:t>
      </w:r>
      <w:r w:rsidR="00B61822" w:rsidRPr="00C2638B">
        <w:rPr>
          <w:rFonts w:ascii="Palatino Linotype" w:hAnsi="Palatino Linotype" w:cs="Book Antiqua"/>
          <w:iCs/>
          <w:color w:val="000000"/>
          <w:sz w:val="22"/>
          <w:szCs w:val="22"/>
          <w:lang w:val="en-GB"/>
        </w:rPr>
        <w:t xml:space="preserve"> further [</w:t>
      </w:r>
      <w:r w:rsidR="00B61822" w:rsidRPr="00C2638B">
        <w:rPr>
          <w:rFonts w:ascii="Palatino Linotype" w:hAnsi="Palatino Linotype" w:cs="Book Antiqua"/>
          <w:i/>
          <w:iCs/>
          <w:color w:val="000000"/>
          <w:sz w:val="22"/>
          <w:szCs w:val="22"/>
          <w:lang w:val="en-GB"/>
        </w:rPr>
        <w:t>recommends</w:t>
      </w:r>
      <w:r w:rsidR="00B61822" w:rsidRPr="00C2638B">
        <w:rPr>
          <w:rFonts w:ascii="Palatino Linotype" w:hAnsi="Palatino Linotype" w:cs="Book Antiqua"/>
          <w:iCs/>
          <w:color w:val="000000"/>
          <w:sz w:val="22"/>
          <w:szCs w:val="22"/>
          <w:lang w:val="en-GB"/>
        </w:rPr>
        <w:t xml:space="preserve">] the following actions: [ </w:t>
      </w:r>
      <w:r w:rsidR="00B61822" w:rsidRPr="00C2638B">
        <w:rPr>
          <w:rFonts w:ascii="Palatino Linotype" w:hAnsi="Palatino Linotype" w:cs="Book Antiqua"/>
          <w:i/>
          <w:iCs/>
          <w:color w:val="000000"/>
          <w:sz w:val="22"/>
          <w:szCs w:val="22"/>
          <w:lang w:val="en-GB"/>
        </w:rPr>
        <w:t>possible follow-up actions</w:t>
      </w:r>
      <w:r w:rsidR="00B61822" w:rsidRPr="00C2638B">
        <w:rPr>
          <w:rFonts w:ascii="Palatino Linotype" w:hAnsi="Palatino Linotype" w:cs="Book Antiqua"/>
          <w:iCs/>
          <w:color w:val="000000"/>
          <w:sz w:val="22"/>
          <w:szCs w:val="22"/>
          <w:lang w:val="en-GB"/>
        </w:rPr>
        <w:t xml:space="preserve">] </w:t>
      </w:r>
      <w:r w:rsidR="00A65063">
        <w:rPr>
          <w:rFonts w:ascii="Palatino Linotype" w:hAnsi="Palatino Linotype" w:cs="Book Antiqua"/>
          <w:iCs/>
          <w:color w:val="000000"/>
          <w:sz w:val="22"/>
          <w:szCs w:val="22"/>
          <w:lang w:val="en-GB"/>
        </w:rPr>
        <w:t xml:space="preserve">/ </w:t>
      </w:r>
    </w:p>
    <w:p w14:paraId="005646C2" w14:textId="26E8E025" w:rsidR="00594751" w:rsidRPr="00C2638B" w:rsidRDefault="00594751" w:rsidP="00B61822">
      <w:pPr>
        <w:pStyle w:val="Paragraphedeliste"/>
        <w:tabs>
          <w:tab w:val="left" w:pos="851"/>
        </w:tabs>
        <w:ind w:left="851"/>
        <w:jc w:val="both"/>
        <w:rPr>
          <w:rFonts w:ascii="Palatino Linotype" w:hAnsi="Palatino Linotype" w:cs="Book Antiqua"/>
          <w:b/>
          <w:bCs/>
          <w:color w:val="000000"/>
          <w:sz w:val="22"/>
          <w:szCs w:val="22"/>
          <w:lang w:val="en-GB"/>
        </w:rPr>
      </w:pPr>
    </w:p>
    <w:p w14:paraId="08E5280B" w14:textId="3C2E7E4C" w:rsidR="00594751" w:rsidRPr="005463B5" w:rsidRDefault="00594751" w:rsidP="00594751">
      <w:pPr>
        <w:spacing w:after="0" w:line="240" w:lineRule="auto"/>
        <w:jc w:val="both"/>
        <w:rPr>
          <w:rFonts w:ascii="Palatino Linotype" w:hAnsi="Palatino Linotype" w:cs="Times New Roman"/>
          <w:b/>
          <w:sz w:val="26"/>
          <w:szCs w:val="26"/>
          <w:lang w:val="en-GB"/>
        </w:rPr>
      </w:pPr>
      <w:r w:rsidRPr="005463B5">
        <w:rPr>
          <w:rFonts w:ascii="Palatino Linotype" w:hAnsi="Palatino Linotype" w:cs="Times New Roman"/>
          <w:b/>
          <w:sz w:val="26"/>
          <w:szCs w:val="26"/>
          <w:lang w:val="en-GB"/>
        </w:rPr>
        <w:t>Decision 20</w:t>
      </w:r>
      <w:r>
        <w:rPr>
          <w:rFonts w:ascii="Palatino Linotype" w:hAnsi="Palatino Linotype" w:cs="Times New Roman"/>
          <w:b/>
          <w:sz w:val="26"/>
          <w:szCs w:val="26"/>
          <w:lang w:val="en-GB"/>
        </w:rPr>
        <w:t>20</w:t>
      </w:r>
      <w:r w:rsidRPr="005463B5">
        <w:rPr>
          <w:rFonts w:ascii="Palatino Linotype" w:hAnsi="Palatino Linotype" w:cs="Times New Roman"/>
          <w:b/>
          <w:sz w:val="26"/>
          <w:szCs w:val="26"/>
          <w:lang w:val="en-GB"/>
        </w:rPr>
        <w:t>/</w:t>
      </w:r>
      <w:r w:rsidR="002D776E">
        <w:rPr>
          <w:rFonts w:ascii="Palatino Linotype" w:hAnsi="Palatino Linotype" w:cs="Times New Roman"/>
          <w:b/>
          <w:sz w:val="26"/>
          <w:szCs w:val="26"/>
          <w:lang w:val="en-GB"/>
        </w:rPr>
        <w:t>6</w:t>
      </w:r>
      <w:r w:rsidRPr="005463B5">
        <w:rPr>
          <w:rFonts w:ascii="Palatino Linotype" w:hAnsi="Palatino Linotype" w:cs="Times New Roman"/>
          <w:b/>
          <w:sz w:val="26"/>
          <w:szCs w:val="26"/>
          <w:lang w:val="en-GB"/>
        </w:rPr>
        <w:t>: Methods of work of the Executive Board</w:t>
      </w:r>
      <w:r w:rsidR="00447B8A" w:rsidRPr="00447B8A">
        <w:rPr>
          <w:rFonts w:ascii="Palatino Linotype" w:hAnsi="Palatino Linotype" w:cs="Times New Roman"/>
          <w:b/>
          <w:sz w:val="26"/>
          <w:szCs w:val="26"/>
          <w:lang w:val="en-GB"/>
        </w:rPr>
        <w:t xml:space="preserve"> </w:t>
      </w:r>
      <w:r w:rsidR="00447B8A">
        <w:rPr>
          <w:rFonts w:ascii="Palatino Linotype" w:hAnsi="Palatino Linotype" w:cs="Times New Roman"/>
          <w:b/>
          <w:sz w:val="26"/>
          <w:szCs w:val="26"/>
          <w:lang w:val="en-GB"/>
        </w:rPr>
        <w:t xml:space="preserve">and </w:t>
      </w:r>
      <w:r w:rsidR="00447B8A" w:rsidRPr="005463B5">
        <w:rPr>
          <w:rFonts w:ascii="Palatino Linotype" w:hAnsi="Palatino Linotype" w:cs="Times New Roman"/>
          <w:b/>
          <w:sz w:val="26"/>
          <w:szCs w:val="26"/>
          <w:lang w:val="en-GB"/>
        </w:rPr>
        <w:t>Workplan of the Executive Board for the year 202</w:t>
      </w:r>
      <w:r w:rsidR="00447B8A">
        <w:rPr>
          <w:rFonts w:ascii="Palatino Linotype" w:hAnsi="Palatino Linotype" w:cs="Times New Roman"/>
          <w:b/>
          <w:sz w:val="26"/>
          <w:szCs w:val="26"/>
          <w:lang w:val="en-GB"/>
        </w:rPr>
        <w:t>1</w:t>
      </w:r>
    </w:p>
    <w:p w14:paraId="5A3DDDE0" w14:textId="77777777" w:rsidR="00594751" w:rsidRPr="00031A0A" w:rsidRDefault="00594751" w:rsidP="00594751">
      <w:pPr>
        <w:autoSpaceDE w:val="0"/>
        <w:autoSpaceDN w:val="0"/>
        <w:adjustRightInd w:val="0"/>
        <w:spacing w:after="0" w:line="240" w:lineRule="auto"/>
        <w:rPr>
          <w:rFonts w:ascii="Palatino Linotype" w:hAnsi="Palatino Linotype" w:cs="Book Antiqua"/>
          <w:bCs/>
          <w:color w:val="000000"/>
          <w:sz w:val="24"/>
          <w:szCs w:val="24"/>
          <w:lang w:val="en-US"/>
        </w:rPr>
      </w:pPr>
    </w:p>
    <w:p w14:paraId="1275C537" w14:textId="77777777" w:rsidR="00594751" w:rsidRPr="00A062BC" w:rsidRDefault="00594751" w:rsidP="00594751">
      <w:pPr>
        <w:spacing w:after="0" w:line="240" w:lineRule="auto"/>
        <w:ind w:firstLine="708"/>
        <w:jc w:val="both"/>
        <w:rPr>
          <w:rFonts w:ascii="Palatino Linotype" w:hAnsi="Palatino Linotype" w:cs="Book Antiqua"/>
          <w:bCs/>
          <w:i/>
          <w:color w:val="000000"/>
          <w:lang w:val="en-GB"/>
        </w:rPr>
      </w:pPr>
      <w:bookmarkStart w:id="97" w:name="_Hlk33714768"/>
      <w:r w:rsidRPr="00A062BC">
        <w:rPr>
          <w:rFonts w:ascii="Palatino Linotype" w:hAnsi="Palatino Linotype" w:cs="Book Antiqua"/>
          <w:bCs/>
          <w:i/>
          <w:color w:val="000000"/>
          <w:lang w:val="en-GB"/>
        </w:rPr>
        <w:t>The Executive Board</w:t>
      </w:r>
    </w:p>
    <w:p w14:paraId="4B1B9A48" w14:textId="57B923BB" w:rsidR="00594751" w:rsidRDefault="00594751" w:rsidP="00594751">
      <w:pPr>
        <w:spacing w:after="0" w:line="240" w:lineRule="auto"/>
        <w:ind w:firstLine="708"/>
        <w:jc w:val="both"/>
        <w:rPr>
          <w:rFonts w:ascii="Palatino Linotype" w:hAnsi="Palatino Linotype" w:cs="Book Antiqua"/>
          <w:bCs/>
          <w:i/>
          <w:color w:val="000000"/>
          <w:lang w:val="en-GB"/>
        </w:rPr>
      </w:pPr>
    </w:p>
    <w:p w14:paraId="749CA2FC" w14:textId="5EB0070B" w:rsidR="00447B8A" w:rsidRDefault="00447B8A" w:rsidP="00205D76">
      <w:pPr>
        <w:pStyle w:val="Paragraphedeliste"/>
        <w:numPr>
          <w:ilvl w:val="0"/>
          <w:numId w:val="42"/>
        </w:numPr>
        <w:jc w:val="both"/>
        <w:rPr>
          <w:rFonts w:ascii="Palatino Linotype" w:hAnsi="Palatino Linotype" w:cs="Book Antiqua"/>
          <w:bCs/>
          <w:i/>
          <w:color w:val="000000"/>
          <w:lang w:val="en-GB"/>
        </w:rPr>
      </w:pPr>
      <w:r w:rsidRPr="00205D76">
        <w:rPr>
          <w:rFonts w:ascii="Palatino Linotype" w:hAnsi="Palatino Linotype" w:cs="Book Antiqua"/>
          <w:bCs/>
          <w:i/>
          <w:color w:val="000000"/>
          <w:lang w:val="en-GB"/>
        </w:rPr>
        <w:t>Reports of the Executive Board and its Working groups</w:t>
      </w:r>
    </w:p>
    <w:p w14:paraId="220B1E3E" w14:textId="77777777" w:rsidR="00674692" w:rsidRPr="00205D76" w:rsidRDefault="00674692" w:rsidP="00674692">
      <w:pPr>
        <w:pStyle w:val="Paragraphedeliste"/>
        <w:ind w:left="1068"/>
        <w:jc w:val="both"/>
        <w:rPr>
          <w:rFonts w:ascii="Palatino Linotype" w:hAnsi="Palatino Linotype" w:cs="Book Antiqua"/>
          <w:bCs/>
          <w:i/>
          <w:color w:val="000000"/>
          <w:lang w:val="en-GB"/>
        </w:rPr>
      </w:pPr>
    </w:p>
    <w:p w14:paraId="7CFAAB0C" w14:textId="1227039A" w:rsidR="00594751" w:rsidRPr="001100BC" w:rsidRDefault="005B1E38" w:rsidP="001100BC">
      <w:pPr>
        <w:pStyle w:val="Paragraphedeliste"/>
        <w:numPr>
          <w:ilvl w:val="0"/>
          <w:numId w:val="12"/>
        </w:numPr>
        <w:autoSpaceDE w:val="0"/>
        <w:autoSpaceDN w:val="0"/>
        <w:adjustRightInd w:val="0"/>
        <w:jc w:val="both"/>
        <w:rPr>
          <w:rFonts w:ascii="Palatino Linotype" w:hAnsi="Palatino Linotype" w:cs="Book Antiqua"/>
          <w:bCs/>
          <w:sz w:val="22"/>
          <w:szCs w:val="22"/>
          <w:lang w:val="en-GB"/>
        </w:rPr>
      </w:pPr>
      <w:r>
        <w:rPr>
          <w:rFonts w:ascii="Palatino Linotype" w:hAnsi="Palatino Linotype" w:cs="Book Antiqua"/>
          <w:bCs/>
          <w:sz w:val="22"/>
          <w:szCs w:val="22"/>
          <w:lang w:val="en-GB"/>
        </w:rPr>
        <w:t xml:space="preserve"> </w:t>
      </w:r>
      <w:r w:rsidR="00594751" w:rsidRPr="005B1E38">
        <w:rPr>
          <w:rFonts w:ascii="Palatino Linotype" w:hAnsi="Palatino Linotype" w:cs="Book Antiqua"/>
          <w:bCs/>
          <w:sz w:val="22"/>
          <w:szCs w:val="22"/>
          <w:lang w:val="en-GB"/>
        </w:rPr>
        <w:t>[</w:t>
      </w:r>
      <w:r w:rsidR="001100BC">
        <w:rPr>
          <w:rFonts w:ascii="Palatino Linotype" w:hAnsi="Palatino Linotype" w:cs="Book Antiqua"/>
          <w:bCs/>
          <w:i/>
          <w:sz w:val="22"/>
          <w:szCs w:val="22"/>
          <w:lang w:val="en-GB"/>
        </w:rPr>
        <w:t>A</w:t>
      </w:r>
      <w:r w:rsidR="0032128D" w:rsidRPr="005B1E38">
        <w:rPr>
          <w:rFonts w:ascii="Palatino Linotype" w:hAnsi="Palatino Linotype" w:cs="Book Antiqua"/>
          <w:bCs/>
          <w:i/>
          <w:sz w:val="22"/>
          <w:szCs w:val="22"/>
          <w:lang w:val="en-GB"/>
        </w:rPr>
        <w:t>cknowledges</w:t>
      </w:r>
      <w:r w:rsidR="00594751" w:rsidRPr="005B1E38">
        <w:rPr>
          <w:rFonts w:ascii="Palatino Linotype" w:hAnsi="Palatino Linotype" w:cs="Book Antiqua"/>
          <w:bCs/>
          <w:sz w:val="22"/>
          <w:szCs w:val="22"/>
          <w:lang w:val="en-GB"/>
        </w:rPr>
        <w:t xml:space="preserve">] that the ad hoc working group </w:t>
      </w:r>
      <w:r w:rsidR="0032128D" w:rsidRPr="005B1E38">
        <w:rPr>
          <w:rFonts w:ascii="Palatino Linotype" w:hAnsi="Palatino Linotype" w:cs="Book Antiqua"/>
          <w:bCs/>
          <w:sz w:val="22"/>
          <w:szCs w:val="22"/>
          <w:lang w:val="en-GB"/>
        </w:rPr>
        <w:t>has now completed</w:t>
      </w:r>
      <w:r w:rsidR="00594751" w:rsidRPr="005B1E38">
        <w:rPr>
          <w:rFonts w:ascii="Palatino Linotype" w:hAnsi="Palatino Linotype" w:cs="Book Antiqua"/>
          <w:bCs/>
          <w:sz w:val="22"/>
          <w:szCs w:val="22"/>
          <w:lang w:val="en-GB"/>
        </w:rPr>
        <w:t xml:space="preserve"> its work </w:t>
      </w:r>
      <w:r w:rsidR="0032128D" w:rsidRPr="005B1E38">
        <w:rPr>
          <w:rFonts w:ascii="Palatino Linotype" w:hAnsi="Palatino Linotype" w:cs="Book Antiqua"/>
          <w:bCs/>
          <w:sz w:val="22"/>
          <w:szCs w:val="22"/>
          <w:lang w:val="en-GB"/>
        </w:rPr>
        <w:t>in line with paragraph 11 of Decision 2019/2</w:t>
      </w:r>
      <w:r w:rsidR="001D0FA0" w:rsidRPr="005B1E38">
        <w:rPr>
          <w:rFonts w:ascii="Palatino Linotype" w:hAnsi="Palatino Linotype" w:cs="Book Antiqua"/>
          <w:bCs/>
          <w:sz w:val="22"/>
          <w:szCs w:val="22"/>
          <w:lang w:val="en-GB"/>
        </w:rPr>
        <w:t xml:space="preserve"> </w:t>
      </w:r>
      <w:r w:rsidR="001100BC">
        <w:rPr>
          <w:rFonts w:ascii="Palatino Linotype" w:hAnsi="Palatino Linotype" w:cs="Book Antiqua"/>
          <w:bCs/>
          <w:sz w:val="22"/>
          <w:szCs w:val="22"/>
          <w:lang w:val="en-GB"/>
        </w:rPr>
        <w:t xml:space="preserve">and </w:t>
      </w:r>
      <w:r w:rsidR="001D0FA0" w:rsidRPr="001100BC">
        <w:rPr>
          <w:rFonts w:ascii="Palatino Linotype" w:hAnsi="Palatino Linotype" w:cs="Book Antiqua"/>
          <w:bCs/>
          <w:sz w:val="22"/>
          <w:szCs w:val="22"/>
          <w:lang w:val="en-GB"/>
        </w:rPr>
        <w:t>[</w:t>
      </w:r>
      <w:r w:rsidRPr="001100BC">
        <w:rPr>
          <w:rFonts w:ascii="Palatino Linotype" w:hAnsi="Palatino Linotype" w:cs="Book Antiqua"/>
          <w:bCs/>
          <w:i/>
          <w:iCs/>
          <w:sz w:val="22"/>
          <w:szCs w:val="22"/>
          <w:lang w:val="en-GB"/>
        </w:rPr>
        <w:t>D</w:t>
      </w:r>
      <w:r w:rsidR="001D0FA0" w:rsidRPr="001100BC">
        <w:rPr>
          <w:rFonts w:ascii="Palatino Linotype" w:hAnsi="Palatino Linotype" w:cs="Book Antiqua"/>
          <w:bCs/>
          <w:i/>
          <w:iCs/>
          <w:sz w:val="22"/>
          <w:szCs w:val="22"/>
          <w:lang w:val="en-GB"/>
        </w:rPr>
        <w:t>ecides</w:t>
      </w:r>
      <w:r w:rsidR="001D0FA0" w:rsidRPr="001100BC">
        <w:rPr>
          <w:rFonts w:ascii="Palatino Linotype" w:hAnsi="Palatino Linotype" w:cs="Book Antiqua"/>
          <w:bCs/>
          <w:sz w:val="22"/>
          <w:szCs w:val="22"/>
          <w:lang w:val="en-GB"/>
        </w:rPr>
        <w:t>] accordingly that the mandate of the ad hoc working group on working methods comes to an end</w:t>
      </w:r>
      <w:r w:rsidRPr="001100BC">
        <w:rPr>
          <w:rFonts w:ascii="Palatino Linotype" w:hAnsi="Palatino Linotype" w:cs="Book Antiqua"/>
          <w:bCs/>
          <w:sz w:val="22"/>
          <w:szCs w:val="22"/>
          <w:lang w:val="en-GB"/>
        </w:rPr>
        <w:t xml:space="preserve"> at the end of the second session of the year 2020</w:t>
      </w:r>
      <w:r w:rsidR="00594751" w:rsidRPr="001100BC">
        <w:rPr>
          <w:rFonts w:ascii="Palatino Linotype" w:hAnsi="Palatino Linotype" w:cs="Book Antiqua"/>
          <w:bCs/>
          <w:sz w:val="22"/>
          <w:szCs w:val="22"/>
          <w:lang w:val="en-GB"/>
        </w:rPr>
        <w:t xml:space="preserve">; </w:t>
      </w:r>
    </w:p>
    <w:p w14:paraId="53C26D05" w14:textId="16000D37" w:rsidR="0032128D" w:rsidRPr="00A062BC" w:rsidRDefault="0032128D" w:rsidP="00594751">
      <w:pPr>
        <w:autoSpaceDE w:val="0"/>
        <w:autoSpaceDN w:val="0"/>
        <w:adjustRightInd w:val="0"/>
        <w:spacing w:after="0" w:line="240" w:lineRule="auto"/>
        <w:ind w:left="450"/>
        <w:rPr>
          <w:rFonts w:ascii="Palatino Linotype" w:hAnsi="Palatino Linotype" w:cs="Book Antiqua"/>
          <w:bCs/>
          <w:lang w:val="en-GB"/>
        </w:rPr>
      </w:pPr>
    </w:p>
    <w:p w14:paraId="70EE8D19" w14:textId="5546A85C" w:rsidR="00440C93" w:rsidRPr="00447B8A" w:rsidRDefault="0032128D" w:rsidP="00447B8A">
      <w:pPr>
        <w:pStyle w:val="Paragraphedeliste"/>
        <w:numPr>
          <w:ilvl w:val="0"/>
          <w:numId w:val="12"/>
        </w:numPr>
        <w:autoSpaceDE w:val="0"/>
        <w:autoSpaceDN w:val="0"/>
        <w:adjustRightInd w:val="0"/>
        <w:rPr>
          <w:rFonts w:ascii="Palatino Linotype" w:hAnsi="Palatino Linotype"/>
          <w:sz w:val="22"/>
          <w:szCs w:val="22"/>
          <w:lang w:val="en-GB"/>
        </w:rPr>
      </w:pPr>
      <w:r w:rsidRPr="00447B8A">
        <w:rPr>
          <w:rFonts w:ascii="Palatino Linotype" w:hAnsi="Palatino Linotype" w:cs="Book Antiqua"/>
          <w:bCs/>
          <w:sz w:val="22"/>
          <w:szCs w:val="22"/>
          <w:lang w:val="en-GB"/>
        </w:rPr>
        <w:t xml:space="preserve">[ </w:t>
      </w:r>
      <w:r w:rsidR="00440C93" w:rsidRPr="00447B8A">
        <w:rPr>
          <w:rFonts w:ascii="Palatino Linotype" w:hAnsi="Palatino Linotype" w:cs="Book Antiqua"/>
          <w:bCs/>
          <w:i/>
          <w:iCs/>
          <w:sz w:val="22"/>
          <w:szCs w:val="22"/>
          <w:lang w:val="en-GB"/>
        </w:rPr>
        <w:t>Takes note of</w:t>
      </w:r>
      <w:r w:rsidRPr="00447B8A">
        <w:rPr>
          <w:rFonts w:ascii="Palatino Linotype" w:hAnsi="Palatino Linotype" w:cs="Book Antiqua"/>
          <w:bCs/>
          <w:sz w:val="22"/>
          <w:szCs w:val="22"/>
          <w:lang w:val="en-GB"/>
        </w:rPr>
        <w:t xml:space="preserve">] the </w:t>
      </w:r>
      <w:r w:rsidR="001100BC" w:rsidRPr="00447B8A">
        <w:rPr>
          <w:rFonts w:ascii="Palatino Linotype" w:hAnsi="Palatino Linotype"/>
          <w:sz w:val="22"/>
          <w:szCs w:val="22"/>
          <w:lang w:val="en-GB"/>
        </w:rPr>
        <w:t>r</w:t>
      </w:r>
      <w:r w:rsidRPr="00447B8A">
        <w:rPr>
          <w:rFonts w:ascii="Palatino Linotype" w:hAnsi="Palatino Linotype"/>
          <w:sz w:val="22"/>
          <w:szCs w:val="22"/>
          <w:lang w:val="en-GB"/>
        </w:rPr>
        <w:t>eport of the ad hoc working group on working methods on the proposed working methods of the Executive Board of UN-Habitat</w:t>
      </w:r>
      <w:r w:rsidR="00440C93" w:rsidRPr="00447B8A">
        <w:rPr>
          <w:rFonts w:ascii="Palatino Linotype" w:hAnsi="Palatino Linotype"/>
          <w:sz w:val="22"/>
          <w:szCs w:val="22"/>
          <w:lang w:val="en-GB"/>
        </w:rPr>
        <w:t xml:space="preserve"> </w:t>
      </w:r>
      <w:r w:rsidRPr="00A062BC">
        <w:rPr>
          <w:rStyle w:val="Appelnotedebasdep"/>
          <w:rFonts w:ascii="Palatino Linotype" w:hAnsi="Palatino Linotype"/>
          <w:sz w:val="22"/>
          <w:szCs w:val="22"/>
          <w:lang w:val="en-GB"/>
        </w:rPr>
        <w:footnoteReference w:id="25"/>
      </w:r>
      <w:r w:rsidR="001D0FA0" w:rsidRPr="00447B8A">
        <w:rPr>
          <w:rFonts w:ascii="Palatino Linotype" w:hAnsi="Palatino Linotype"/>
          <w:sz w:val="22"/>
          <w:szCs w:val="22"/>
          <w:lang w:val="en-GB"/>
        </w:rPr>
        <w:t>;</w:t>
      </w:r>
      <w:r w:rsidR="00447B8A" w:rsidRPr="00447B8A">
        <w:rPr>
          <w:rFonts w:ascii="Palatino Linotype" w:hAnsi="Palatino Linotype"/>
          <w:sz w:val="22"/>
          <w:szCs w:val="22"/>
          <w:lang w:val="en-GB"/>
        </w:rPr>
        <w:t xml:space="preserve"> and </w:t>
      </w:r>
    </w:p>
    <w:p w14:paraId="1F4CD78F" w14:textId="12B5C50A" w:rsidR="00594751" w:rsidRPr="001100BC" w:rsidRDefault="00440C93" w:rsidP="00447B8A">
      <w:pPr>
        <w:pStyle w:val="Paragraphedeliste"/>
        <w:autoSpaceDE w:val="0"/>
        <w:autoSpaceDN w:val="0"/>
        <w:adjustRightInd w:val="0"/>
        <w:rPr>
          <w:rFonts w:ascii="Palatino Linotype" w:hAnsi="Palatino Linotype"/>
          <w:sz w:val="22"/>
          <w:szCs w:val="22"/>
          <w:lang w:val="en-GB"/>
        </w:rPr>
      </w:pPr>
      <w:r w:rsidRPr="00440C93">
        <w:rPr>
          <w:rFonts w:ascii="Palatino Linotype" w:hAnsi="Palatino Linotype"/>
          <w:sz w:val="22"/>
          <w:szCs w:val="22"/>
          <w:lang w:val="en-GB"/>
        </w:rPr>
        <w:t>[</w:t>
      </w:r>
      <w:r w:rsidR="00447B8A">
        <w:rPr>
          <w:rFonts w:ascii="Palatino Linotype" w:hAnsi="Palatino Linotype"/>
          <w:i/>
          <w:iCs/>
          <w:sz w:val="22"/>
          <w:szCs w:val="22"/>
          <w:lang w:val="en-GB"/>
        </w:rPr>
        <w:t>d</w:t>
      </w:r>
      <w:r w:rsidRPr="00440C93">
        <w:rPr>
          <w:rFonts w:ascii="Palatino Linotype" w:hAnsi="Palatino Linotype"/>
          <w:i/>
          <w:iCs/>
          <w:sz w:val="22"/>
          <w:szCs w:val="22"/>
          <w:lang w:val="en-GB"/>
        </w:rPr>
        <w:t>ecides]</w:t>
      </w:r>
      <w:r w:rsidR="001D0FA0" w:rsidRPr="00440C93">
        <w:rPr>
          <w:rFonts w:ascii="Palatino Linotype" w:hAnsi="Palatino Linotype"/>
          <w:sz w:val="22"/>
          <w:szCs w:val="22"/>
          <w:lang w:val="en-GB"/>
        </w:rPr>
        <w:t xml:space="preserve"> </w:t>
      </w:r>
      <w:bookmarkEnd w:id="97"/>
      <w:r w:rsidRPr="00440C93">
        <w:rPr>
          <w:rFonts w:ascii="Palatino Linotype" w:hAnsi="Palatino Linotype" w:cs="Arial"/>
          <w:sz w:val="22"/>
          <w:szCs w:val="22"/>
          <w:lang w:val="en-US"/>
        </w:rPr>
        <w:t xml:space="preserve">to adopt the methods of work of the Executive Board as reflected in </w:t>
      </w:r>
      <w:r w:rsidR="001100BC">
        <w:rPr>
          <w:rFonts w:ascii="Palatino Linotype" w:hAnsi="Palatino Linotype"/>
          <w:sz w:val="22"/>
          <w:szCs w:val="22"/>
          <w:lang w:val="en-GB"/>
        </w:rPr>
        <w:t>the r</w:t>
      </w:r>
      <w:r w:rsidRPr="00440C93">
        <w:rPr>
          <w:rFonts w:ascii="Palatino Linotype" w:hAnsi="Palatino Linotype"/>
          <w:sz w:val="22"/>
          <w:szCs w:val="22"/>
          <w:lang w:val="en-GB"/>
        </w:rPr>
        <w:t xml:space="preserve">eport of the ad hoc working group on working methods on the proposed working methods of the Executive Board of UN-Habitat </w:t>
      </w:r>
      <w:r w:rsidRPr="00A062BC">
        <w:rPr>
          <w:rStyle w:val="Appelnotedebasdep"/>
          <w:rFonts w:ascii="Palatino Linotype" w:hAnsi="Palatino Linotype"/>
          <w:sz w:val="22"/>
          <w:szCs w:val="22"/>
          <w:lang w:val="en-GB"/>
        </w:rPr>
        <w:footnoteReference w:id="26"/>
      </w:r>
      <w:r w:rsidRPr="00440C93">
        <w:rPr>
          <w:rFonts w:ascii="Palatino Linotype" w:hAnsi="Palatino Linotype"/>
          <w:sz w:val="22"/>
          <w:szCs w:val="22"/>
          <w:lang w:val="en-GB"/>
        </w:rPr>
        <w:t>;</w:t>
      </w:r>
    </w:p>
    <w:p w14:paraId="61F65539" w14:textId="77777777" w:rsidR="00594751" w:rsidRPr="005C57C5" w:rsidRDefault="00594751" w:rsidP="00594751">
      <w:pPr>
        <w:pStyle w:val="Paragraphedeliste"/>
        <w:ind w:left="710"/>
        <w:contextualSpacing w:val="0"/>
        <w:jc w:val="both"/>
        <w:rPr>
          <w:rFonts w:ascii="Palatino Linotype" w:hAnsi="Palatino Linotype" w:cs="Arial"/>
          <w:sz w:val="22"/>
          <w:szCs w:val="22"/>
          <w:lang w:val="en-US"/>
        </w:rPr>
      </w:pPr>
    </w:p>
    <w:p w14:paraId="255980AC" w14:textId="23CD6680" w:rsidR="00E1267B" w:rsidRPr="00205D76" w:rsidRDefault="00983362" w:rsidP="00205D76">
      <w:pPr>
        <w:pStyle w:val="Paragraphedeliste"/>
        <w:numPr>
          <w:ilvl w:val="0"/>
          <w:numId w:val="12"/>
        </w:numPr>
        <w:jc w:val="both"/>
        <w:rPr>
          <w:rFonts w:ascii="Palatino Linotype" w:hAnsi="Palatino Linotype" w:cs="Book Antiqua"/>
          <w:color w:val="000000"/>
          <w:lang w:val="en-US"/>
        </w:rPr>
      </w:pPr>
      <w:r w:rsidRPr="005463B5" w:rsidDel="00983362">
        <w:rPr>
          <w:rFonts w:ascii="Palatino Linotype" w:hAnsi="Palatino Linotype"/>
          <w:b/>
          <w:sz w:val="26"/>
          <w:szCs w:val="26"/>
          <w:lang w:val="en-GB"/>
        </w:rPr>
        <w:t xml:space="preserve"> </w:t>
      </w:r>
      <w:r w:rsidR="00E1267B" w:rsidRPr="00205D76">
        <w:rPr>
          <w:rFonts w:ascii="Palatino Linotype" w:hAnsi="Palatino Linotype" w:cs="Book Antiqua"/>
          <w:iCs/>
          <w:color w:val="000000"/>
          <w:lang w:val="en-GB"/>
        </w:rPr>
        <w:t>[</w:t>
      </w:r>
      <w:r w:rsidR="00E1267B" w:rsidRPr="00205D76">
        <w:rPr>
          <w:rFonts w:ascii="Palatino Linotype" w:hAnsi="Palatino Linotype" w:cs="Book Antiqua"/>
          <w:i/>
          <w:iCs/>
          <w:color w:val="000000"/>
          <w:lang w:val="en-GB"/>
        </w:rPr>
        <w:t xml:space="preserve">Adopts] </w:t>
      </w:r>
      <w:r w:rsidR="00E1267B" w:rsidRPr="00205D76">
        <w:rPr>
          <w:rFonts w:ascii="Palatino Linotype" w:hAnsi="Palatino Linotype" w:cs="Book Antiqua"/>
          <w:iCs/>
          <w:color w:val="000000"/>
          <w:lang w:val="en-GB"/>
        </w:rPr>
        <w:t>the report of the Executive Board of UN-Habitat on the work of its first session in 2020</w:t>
      </w:r>
      <w:r w:rsidR="00C40721" w:rsidRPr="00A062BC">
        <w:rPr>
          <w:rStyle w:val="Appelnotedebasdep"/>
          <w:rFonts w:ascii="Palatino Linotype" w:hAnsi="Palatino Linotype" w:cs="Book Antiqua"/>
          <w:iCs/>
          <w:color w:val="000000"/>
          <w:sz w:val="22"/>
          <w:szCs w:val="22"/>
          <w:lang w:val="en-GB"/>
        </w:rPr>
        <w:footnoteReference w:id="27"/>
      </w:r>
      <w:r w:rsidR="00E1267B" w:rsidRPr="00205D76">
        <w:rPr>
          <w:rFonts w:ascii="Palatino Linotype" w:hAnsi="Palatino Linotype" w:cs="Book Antiqua"/>
          <w:iCs/>
          <w:color w:val="000000"/>
          <w:lang w:val="en-GB"/>
        </w:rPr>
        <w:t>;</w:t>
      </w:r>
    </w:p>
    <w:p w14:paraId="75A9FF2A" w14:textId="77777777" w:rsidR="00E1267B" w:rsidRPr="00A062BC" w:rsidRDefault="00E1267B" w:rsidP="00E1267B">
      <w:pPr>
        <w:pStyle w:val="Paragraphedeliste"/>
        <w:ind w:left="1080"/>
        <w:jc w:val="both"/>
        <w:rPr>
          <w:rFonts w:ascii="Palatino Linotype" w:hAnsi="Palatino Linotype" w:cs="Book Antiqua"/>
          <w:color w:val="000000"/>
          <w:sz w:val="22"/>
          <w:szCs w:val="22"/>
          <w:lang w:val="en-US"/>
        </w:rPr>
      </w:pPr>
    </w:p>
    <w:p w14:paraId="15AEEB0E" w14:textId="020B7D73" w:rsidR="00E1267B" w:rsidRPr="00A062BC" w:rsidRDefault="00E1267B" w:rsidP="00205D76">
      <w:pPr>
        <w:pStyle w:val="Paragraphedeliste"/>
        <w:numPr>
          <w:ilvl w:val="0"/>
          <w:numId w:val="12"/>
        </w:numPr>
        <w:jc w:val="both"/>
        <w:rPr>
          <w:rFonts w:ascii="Palatino Linotype" w:hAnsi="Palatino Linotype" w:cs="Book Antiqua"/>
          <w:color w:val="000000"/>
          <w:sz w:val="22"/>
          <w:szCs w:val="22"/>
          <w:lang w:val="en-US"/>
        </w:rPr>
      </w:pPr>
      <w:r w:rsidRPr="00A062BC">
        <w:rPr>
          <w:rFonts w:ascii="Palatino Linotype" w:hAnsi="Palatino Linotype" w:cs="Book Antiqua"/>
          <w:iCs/>
          <w:color w:val="000000"/>
          <w:sz w:val="22"/>
          <w:szCs w:val="22"/>
          <w:lang w:val="en-GB"/>
        </w:rPr>
        <w:t>[</w:t>
      </w:r>
      <w:r w:rsidR="00027A5B" w:rsidRPr="00A062BC">
        <w:rPr>
          <w:rFonts w:ascii="Palatino Linotype" w:hAnsi="Palatino Linotype" w:cs="Book Antiqua"/>
          <w:i/>
          <w:color w:val="000000"/>
          <w:sz w:val="22"/>
          <w:szCs w:val="22"/>
          <w:lang w:val="en-GB"/>
        </w:rPr>
        <w:t>Takes note</w:t>
      </w:r>
      <w:r w:rsidRPr="00A062BC">
        <w:rPr>
          <w:rFonts w:ascii="Palatino Linotype" w:hAnsi="Palatino Linotype" w:cs="Book Antiqua"/>
          <w:iCs/>
          <w:color w:val="000000"/>
          <w:sz w:val="22"/>
          <w:szCs w:val="22"/>
          <w:lang w:val="en-GB"/>
        </w:rPr>
        <w:t>] of the briefing by the Chair of the Ad-Hoc working group on programmatic, budgetary and administrative matter and further [</w:t>
      </w:r>
      <w:r w:rsidRPr="00A062BC">
        <w:rPr>
          <w:rFonts w:ascii="Palatino Linotype" w:hAnsi="Palatino Linotype" w:cs="Book Antiqua"/>
          <w:i/>
          <w:iCs/>
          <w:color w:val="000000"/>
          <w:sz w:val="22"/>
          <w:szCs w:val="22"/>
          <w:lang w:val="en-GB"/>
        </w:rPr>
        <w:t>recommends</w:t>
      </w:r>
      <w:r w:rsidRPr="00A062BC">
        <w:rPr>
          <w:rFonts w:ascii="Palatino Linotype" w:hAnsi="Palatino Linotype" w:cs="Book Antiqua"/>
          <w:iCs/>
          <w:color w:val="000000"/>
          <w:sz w:val="22"/>
          <w:szCs w:val="22"/>
          <w:lang w:val="en-GB"/>
        </w:rPr>
        <w:t xml:space="preserve">] the following actions: [ </w:t>
      </w:r>
      <w:r w:rsidRPr="00A062BC">
        <w:rPr>
          <w:rFonts w:ascii="Palatino Linotype" w:hAnsi="Palatino Linotype" w:cs="Book Antiqua"/>
          <w:i/>
          <w:iCs/>
          <w:color w:val="000000"/>
          <w:sz w:val="22"/>
          <w:szCs w:val="22"/>
          <w:lang w:val="en-GB"/>
        </w:rPr>
        <w:t>possible follow-up actions</w:t>
      </w:r>
      <w:r w:rsidRPr="00A062BC">
        <w:rPr>
          <w:rFonts w:ascii="Palatino Linotype" w:hAnsi="Palatino Linotype" w:cs="Book Antiqua"/>
          <w:iCs/>
          <w:color w:val="000000"/>
          <w:sz w:val="22"/>
          <w:szCs w:val="22"/>
          <w:lang w:val="en-GB"/>
        </w:rPr>
        <w:t>]</w:t>
      </w:r>
      <w:r w:rsidRPr="00A062BC">
        <w:rPr>
          <w:rFonts w:ascii="Palatino Linotype" w:hAnsi="Palatino Linotype" w:cs="Arial"/>
          <w:color w:val="000000"/>
          <w:sz w:val="22"/>
          <w:szCs w:val="22"/>
          <w:lang w:val="en-US"/>
        </w:rPr>
        <w:t>;</w:t>
      </w:r>
    </w:p>
    <w:p w14:paraId="727C2C75" w14:textId="77777777" w:rsidR="00E1267B" w:rsidRPr="00A062BC" w:rsidRDefault="00E1267B" w:rsidP="00E1267B">
      <w:pPr>
        <w:pStyle w:val="Paragraphedeliste"/>
        <w:ind w:left="1080"/>
        <w:jc w:val="both"/>
        <w:rPr>
          <w:rFonts w:ascii="Palatino Linotype" w:hAnsi="Palatino Linotype" w:cs="Book Antiqua"/>
          <w:color w:val="000000"/>
          <w:sz w:val="22"/>
          <w:szCs w:val="22"/>
          <w:lang w:val="en-US"/>
        </w:rPr>
      </w:pPr>
    </w:p>
    <w:p w14:paraId="6B3CBB04" w14:textId="77777777" w:rsidR="008779EA" w:rsidRPr="00A062BC" w:rsidRDefault="00E1267B" w:rsidP="00205D76">
      <w:pPr>
        <w:pStyle w:val="Paragraphedeliste"/>
        <w:numPr>
          <w:ilvl w:val="0"/>
          <w:numId w:val="12"/>
        </w:numPr>
        <w:jc w:val="both"/>
        <w:rPr>
          <w:rFonts w:ascii="Palatino Linotype" w:hAnsi="Palatino Linotype" w:cs="Book Antiqua"/>
          <w:color w:val="000000"/>
          <w:sz w:val="22"/>
          <w:szCs w:val="22"/>
          <w:lang w:val="en-US"/>
        </w:rPr>
      </w:pPr>
      <w:r w:rsidRPr="00A062BC">
        <w:rPr>
          <w:rFonts w:ascii="Palatino Linotype" w:hAnsi="Palatino Linotype" w:cs="Book Antiqua"/>
          <w:iCs/>
          <w:color w:val="000000"/>
          <w:sz w:val="22"/>
          <w:szCs w:val="22"/>
          <w:lang w:val="en-GB"/>
        </w:rPr>
        <w:t>[</w:t>
      </w:r>
      <w:r w:rsidR="00027A5B" w:rsidRPr="00A062BC">
        <w:rPr>
          <w:rFonts w:ascii="Palatino Linotype" w:hAnsi="Palatino Linotype" w:cs="Book Antiqua"/>
          <w:i/>
          <w:color w:val="000000"/>
          <w:sz w:val="22"/>
          <w:szCs w:val="22"/>
          <w:lang w:val="en-GB"/>
        </w:rPr>
        <w:t>Takes note</w:t>
      </w:r>
      <w:r w:rsidRPr="00A062BC">
        <w:rPr>
          <w:rFonts w:ascii="Palatino Linotype" w:hAnsi="Palatino Linotype" w:cs="Book Antiqua"/>
          <w:iCs/>
          <w:color w:val="000000"/>
          <w:sz w:val="22"/>
          <w:szCs w:val="22"/>
          <w:lang w:val="en-GB"/>
        </w:rPr>
        <w:t>] of the briefing by the Chair of the Ad-Hoc working group on the development of a stakeholder engagement policy and further [</w:t>
      </w:r>
      <w:r w:rsidRPr="00A062BC">
        <w:rPr>
          <w:rFonts w:ascii="Palatino Linotype" w:hAnsi="Palatino Linotype" w:cs="Book Antiqua"/>
          <w:i/>
          <w:iCs/>
          <w:color w:val="000000"/>
          <w:sz w:val="22"/>
          <w:szCs w:val="22"/>
          <w:lang w:val="en-GB"/>
        </w:rPr>
        <w:t>recommends</w:t>
      </w:r>
      <w:r w:rsidRPr="00A062BC">
        <w:rPr>
          <w:rFonts w:ascii="Palatino Linotype" w:hAnsi="Palatino Linotype" w:cs="Book Antiqua"/>
          <w:iCs/>
          <w:color w:val="000000"/>
          <w:sz w:val="22"/>
          <w:szCs w:val="22"/>
          <w:lang w:val="en-GB"/>
        </w:rPr>
        <w:t xml:space="preserve">] the following [ </w:t>
      </w:r>
      <w:r w:rsidRPr="00A062BC">
        <w:rPr>
          <w:rFonts w:ascii="Palatino Linotype" w:hAnsi="Palatino Linotype" w:cs="Book Antiqua"/>
          <w:i/>
          <w:iCs/>
          <w:color w:val="000000"/>
          <w:sz w:val="22"/>
          <w:szCs w:val="22"/>
          <w:lang w:val="en-GB"/>
        </w:rPr>
        <w:t>possible follow-up actions</w:t>
      </w:r>
      <w:r w:rsidRPr="00A062BC">
        <w:rPr>
          <w:rFonts w:ascii="Palatino Linotype" w:hAnsi="Palatino Linotype" w:cs="Book Antiqua"/>
          <w:iCs/>
          <w:color w:val="000000"/>
          <w:sz w:val="22"/>
          <w:szCs w:val="22"/>
          <w:lang w:val="en-GB"/>
        </w:rPr>
        <w:t>]</w:t>
      </w:r>
      <w:r w:rsidRPr="00A062BC">
        <w:rPr>
          <w:rFonts w:ascii="Palatino Linotype" w:hAnsi="Palatino Linotype" w:cs="Arial"/>
          <w:color w:val="000000"/>
          <w:sz w:val="22"/>
          <w:szCs w:val="22"/>
          <w:lang w:val="en-US"/>
        </w:rPr>
        <w:t>;</w:t>
      </w:r>
    </w:p>
    <w:p w14:paraId="126DA3A1" w14:textId="5A26978C" w:rsidR="008779EA" w:rsidRDefault="008779EA" w:rsidP="008779EA">
      <w:pPr>
        <w:pStyle w:val="Paragraphedeliste"/>
        <w:ind w:left="360"/>
        <w:jc w:val="both"/>
        <w:rPr>
          <w:rFonts w:ascii="Palatino Linotype" w:hAnsi="Palatino Linotype" w:cs="Book Antiqua"/>
          <w:b/>
          <w:iCs/>
          <w:color w:val="000000"/>
          <w:lang w:val="en-GB"/>
        </w:rPr>
      </w:pPr>
    </w:p>
    <w:p w14:paraId="6ABB6772" w14:textId="19E20149" w:rsidR="008779EA" w:rsidRPr="00205D76" w:rsidRDefault="00AA3C15" w:rsidP="00BC2118">
      <w:pPr>
        <w:ind w:left="567" w:hanging="141"/>
        <w:jc w:val="both"/>
        <w:rPr>
          <w:rFonts w:ascii="Palatino Linotype" w:hAnsi="Palatino Linotype" w:cs="Book Antiqua"/>
          <w:color w:val="000000"/>
          <w:lang w:val="en-US"/>
        </w:rPr>
      </w:pPr>
      <w:r>
        <w:rPr>
          <w:rFonts w:ascii="Palatino Linotype" w:hAnsi="Palatino Linotype" w:cs="Book Antiqua"/>
          <w:b/>
          <w:iCs/>
          <w:color w:val="000000"/>
          <w:lang w:val="en-GB"/>
        </w:rPr>
        <w:t>(</w:t>
      </w:r>
      <w:r w:rsidR="00983362">
        <w:rPr>
          <w:rFonts w:ascii="Palatino Linotype" w:hAnsi="Palatino Linotype" w:cs="Book Antiqua"/>
          <w:b/>
          <w:iCs/>
          <w:color w:val="000000"/>
          <w:lang w:val="en-GB"/>
        </w:rPr>
        <w:t>b)</w:t>
      </w:r>
      <w:r w:rsidR="008779EA" w:rsidRPr="00205D76">
        <w:rPr>
          <w:rFonts w:ascii="Palatino Linotype" w:hAnsi="Palatino Linotype" w:cs="Book Antiqua"/>
          <w:b/>
          <w:iCs/>
          <w:color w:val="000000"/>
          <w:lang w:val="en-GB"/>
        </w:rPr>
        <w:t>Alignment of the 2021 sessions of the Executive Board with the approval process of the draft 2022 work programme and budget of UN-Habitat</w:t>
      </w:r>
    </w:p>
    <w:p w14:paraId="69EAD209" w14:textId="7088966F" w:rsidR="008779EA" w:rsidRDefault="008779EA" w:rsidP="008779EA">
      <w:pPr>
        <w:pStyle w:val="Paragraphedeliste"/>
        <w:ind w:left="360"/>
        <w:jc w:val="both"/>
        <w:rPr>
          <w:rFonts w:ascii="Palatino Linotype" w:hAnsi="Palatino Linotype" w:cs="Book Antiqua"/>
          <w:b/>
          <w:iCs/>
          <w:color w:val="000000"/>
          <w:lang w:val="en-GB"/>
        </w:rPr>
      </w:pPr>
    </w:p>
    <w:p w14:paraId="0DA4E358" w14:textId="5DC78E5C" w:rsidR="003E40FC" w:rsidRPr="00673622" w:rsidRDefault="008779EA" w:rsidP="00674692">
      <w:pPr>
        <w:pStyle w:val="Paragraphedeliste"/>
        <w:numPr>
          <w:ilvl w:val="0"/>
          <w:numId w:val="12"/>
        </w:numPr>
        <w:jc w:val="both"/>
        <w:rPr>
          <w:rFonts w:ascii="Palatino Linotype" w:hAnsi="Palatino Linotype"/>
          <w:sz w:val="22"/>
          <w:szCs w:val="22"/>
          <w:lang w:val="en-GB"/>
        </w:rPr>
      </w:pPr>
      <w:r w:rsidRPr="00A062BC">
        <w:rPr>
          <w:rFonts w:ascii="Palatino Linotype" w:hAnsi="Palatino Linotype" w:cs="Book Antiqua"/>
          <w:iCs/>
          <w:color w:val="000000"/>
          <w:sz w:val="22"/>
          <w:szCs w:val="22"/>
          <w:lang w:val="en-GB"/>
        </w:rPr>
        <w:t>[</w:t>
      </w:r>
      <w:r w:rsidRPr="00A062BC">
        <w:rPr>
          <w:rFonts w:ascii="Palatino Linotype" w:hAnsi="Palatino Linotype" w:cs="Book Antiqua"/>
          <w:i/>
          <w:color w:val="000000"/>
          <w:sz w:val="22"/>
          <w:szCs w:val="22"/>
          <w:lang w:val="en-GB"/>
        </w:rPr>
        <w:t>Takes note</w:t>
      </w:r>
      <w:r w:rsidRPr="00A062BC">
        <w:rPr>
          <w:rFonts w:ascii="Palatino Linotype" w:hAnsi="Palatino Linotype" w:cs="Book Antiqua"/>
          <w:iCs/>
          <w:color w:val="000000"/>
          <w:sz w:val="22"/>
          <w:szCs w:val="22"/>
          <w:lang w:val="en-GB"/>
        </w:rPr>
        <w:t xml:space="preserve">] </w:t>
      </w:r>
      <w:r w:rsidRPr="00A062BC">
        <w:rPr>
          <w:rFonts w:ascii="Palatino Linotype" w:hAnsi="Palatino Linotype"/>
          <w:sz w:val="22"/>
          <w:szCs w:val="22"/>
          <w:lang w:val="en-GB"/>
        </w:rPr>
        <w:t>of the need to align the sessions of the Executive Board</w:t>
      </w:r>
      <w:r w:rsidR="005E63B6" w:rsidRPr="00A062BC">
        <w:rPr>
          <w:rFonts w:ascii="Palatino Linotype" w:hAnsi="Palatino Linotype"/>
          <w:sz w:val="22"/>
          <w:szCs w:val="22"/>
          <w:lang w:val="en-GB"/>
        </w:rPr>
        <w:t xml:space="preserve"> for the year 2021</w:t>
      </w:r>
      <w:r w:rsidRPr="00A062BC">
        <w:rPr>
          <w:rFonts w:ascii="Palatino Linotype" w:hAnsi="Palatino Linotype"/>
          <w:sz w:val="22"/>
          <w:szCs w:val="22"/>
          <w:lang w:val="en-GB"/>
        </w:rPr>
        <w:t xml:space="preserve"> with the preparatory and approval process of the draft 2022 work programme and budget of UN-Habitat; </w:t>
      </w:r>
    </w:p>
    <w:p w14:paraId="14478A7A" w14:textId="77777777" w:rsidR="006C36DF" w:rsidRPr="00A062BC" w:rsidRDefault="006C36DF" w:rsidP="006C36DF">
      <w:pPr>
        <w:pStyle w:val="Paragraphedeliste"/>
        <w:jc w:val="both"/>
        <w:rPr>
          <w:rFonts w:ascii="Palatino Linotype" w:eastAsiaTheme="minorEastAsia" w:hAnsi="Palatino Linotype"/>
          <w:color w:val="000000" w:themeColor="text1"/>
          <w:kern w:val="24"/>
          <w:sz w:val="22"/>
          <w:szCs w:val="22"/>
          <w:lang w:val="en-GB"/>
        </w:rPr>
      </w:pPr>
    </w:p>
    <w:p w14:paraId="4B38F916" w14:textId="3970EFC8" w:rsidR="00DE3C0F" w:rsidRPr="00A062BC" w:rsidRDefault="00301DE3" w:rsidP="00674692">
      <w:pPr>
        <w:pStyle w:val="Paragraphedeliste"/>
        <w:numPr>
          <w:ilvl w:val="0"/>
          <w:numId w:val="12"/>
        </w:numPr>
        <w:jc w:val="both"/>
        <w:rPr>
          <w:rFonts w:ascii="Palatino Linotype" w:eastAsiaTheme="minorEastAsia" w:hAnsi="Palatino Linotype"/>
          <w:color w:val="000000" w:themeColor="text1"/>
          <w:kern w:val="24"/>
          <w:sz w:val="22"/>
          <w:szCs w:val="22"/>
          <w:lang w:val="en-GB"/>
        </w:rPr>
      </w:pPr>
      <w:r w:rsidRPr="00A062BC">
        <w:rPr>
          <w:rFonts w:ascii="Palatino Linotype" w:hAnsi="Palatino Linotype"/>
          <w:sz w:val="22"/>
          <w:szCs w:val="22"/>
          <w:lang w:val="en-GB"/>
        </w:rPr>
        <w:t>[</w:t>
      </w:r>
      <w:r w:rsidRPr="00A062BC">
        <w:rPr>
          <w:rFonts w:ascii="Palatino Linotype" w:hAnsi="Palatino Linotype"/>
          <w:i/>
          <w:iCs/>
          <w:sz w:val="22"/>
          <w:szCs w:val="22"/>
          <w:lang w:val="en-GB"/>
        </w:rPr>
        <w:t>Request</w:t>
      </w:r>
      <w:r w:rsidR="003E40FC" w:rsidRPr="00A062BC">
        <w:rPr>
          <w:rFonts w:ascii="Palatino Linotype" w:hAnsi="Palatino Linotype"/>
          <w:i/>
          <w:iCs/>
          <w:sz w:val="22"/>
          <w:szCs w:val="22"/>
          <w:lang w:val="en-GB"/>
        </w:rPr>
        <w:t>s</w:t>
      </w:r>
      <w:r w:rsidRPr="00A062BC">
        <w:rPr>
          <w:rFonts w:ascii="Palatino Linotype" w:hAnsi="Palatino Linotype"/>
          <w:sz w:val="22"/>
          <w:szCs w:val="22"/>
          <w:lang w:val="en-GB"/>
        </w:rPr>
        <w:t>]</w:t>
      </w:r>
      <w:r w:rsidR="00E157AA" w:rsidRPr="00A062BC">
        <w:rPr>
          <w:rFonts w:ascii="Palatino Linotype" w:hAnsi="Palatino Linotype"/>
          <w:sz w:val="22"/>
          <w:szCs w:val="22"/>
          <w:lang w:val="en-GB"/>
        </w:rPr>
        <w:t xml:space="preserve"> the </w:t>
      </w:r>
      <w:r w:rsidR="003E40FC" w:rsidRPr="00A062BC">
        <w:rPr>
          <w:rFonts w:ascii="Palatino Linotype" w:hAnsi="Palatino Linotype"/>
          <w:sz w:val="22"/>
          <w:szCs w:val="22"/>
          <w:lang w:val="en-GB"/>
        </w:rPr>
        <w:t xml:space="preserve">Ad-Hoc </w:t>
      </w:r>
      <w:r w:rsidR="00E157AA" w:rsidRPr="00A062BC">
        <w:rPr>
          <w:rFonts w:ascii="Palatino Linotype" w:hAnsi="Palatino Linotype"/>
          <w:sz w:val="22"/>
          <w:szCs w:val="22"/>
          <w:lang w:val="en-GB"/>
        </w:rPr>
        <w:t>working group on programmatic, budgetary and administrative matters</w:t>
      </w:r>
      <w:r w:rsidR="006C36DF" w:rsidRPr="00A062BC">
        <w:rPr>
          <w:rFonts w:ascii="Palatino Linotype" w:hAnsi="Palatino Linotype"/>
          <w:sz w:val="22"/>
          <w:szCs w:val="22"/>
          <w:lang w:val="en-GB"/>
        </w:rPr>
        <w:t xml:space="preserve"> of the Executive Board</w:t>
      </w:r>
      <w:r w:rsidR="00E157AA" w:rsidRPr="00A062BC">
        <w:rPr>
          <w:rFonts w:ascii="Palatino Linotype" w:hAnsi="Palatino Linotype"/>
          <w:sz w:val="22"/>
          <w:szCs w:val="22"/>
          <w:lang w:val="en-GB"/>
        </w:rPr>
        <w:t xml:space="preserve"> to</w:t>
      </w:r>
      <w:r w:rsidR="00F92033">
        <w:rPr>
          <w:rFonts w:ascii="Palatino Linotype" w:hAnsi="Palatino Linotype"/>
          <w:sz w:val="22"/>
          <w:szCs w:val="22"/>
          <w:lang w:val="en-GB"/>
        </w:rPr>
        <w:t xml:space="preserve"> discuss</w:t>
      </w:r>
      <w:r w:rsidR="00E157AA" w:rsidRPr="00A062BC">
        <w:rPr>
          <w:rFonts w:ascii="Palatino Linotype" w:hAnsi="Palatino Linotype"/>
          <w:sz w:val="22"/>
          <w:szCs w:val="22"/>
          <w:lang w:val="en-GB"/>
        </w:rPr>
        <w:t xml:space="preserve"> a </w:t>
      </w:r>
      <w:r w:rsidR="003E40FC" w:rsidRPr="00A062BC">
        <w:rPr>
          <w:rFonts w:ascii="Palatino Linotype" w:eastAsiaTheme="minorEastAsia" w:hAnsi="Palatino Linotype"/>
          <w:color w:val="000000" w:themeColor="text1"/>
          <w:kern w:val="24"/>
          <w:sz w:val="22"/>
          <w:szCs w:val="22"/>
          <w:lang w:val="en-GB"/>
        </w:rPr>
        <w:t xml:space="preserve">draft </w:t>
      </w:r>
      <w:r w:rsidR="006C36DF" w:rsidRPr="00A062BC">
        <w:rPr>
          <w:rFonts w:ascii="Palatino Linotype" w:eastAsiaTheme="minorEastAsia" w:hAnsi="Palatino Linotype"/>
          <w:color w:val="000000" w:themeColor="text1"/>
          <w:kern w:val="24"/>
          <w:sz w:val="22"/>
          <w:szCs w:val="22"/>
          <w:lang w:val="en-GB"/>
        </w:rPr>
        <w:t>w</w:t>
      </w:r>
      <w:r w:rsidR="003E40FC" w:rsidRPr="00A062BC">
        <w:rPr>
          <w:rFonts w:ascii="Palatino Linotype" w:eastAsiaTheme="minorEastAsia" w:hAnsi="Palatino Linotype"/>
          <w:color w:val="000000" w:themeColor="text1"/>
          <w:kern w:val="24"/>
          <w:sz w:val="22"/>
          <w:szCs w:val="22"/>
          <w:lang w:val="en-GB"/>
        </w:rPr>
        <w:t xml:space="preserve">ork </w:t>
      </w:r>
      <w:r w:rsidR="006C36DF" w:rsidRPr="00A062BC">
        <w:rPr>
          <w:rFonts w:ascii="Palatino Linotype" w:eastAsiaTheme="minorEastAsia" w:hAnsi="Palatino Linotype"/>
          <w:color w:val="000000" w:themeColor="text1"/>
          <w:kern w:val="24"/>
          <w:sz w:val="22"/>
          <w:szCs w:val="22"/>
          <w:lang w:val="en-GB"/>
        </w:rPr>
        <w:t>p</w:t>
      </w:r>
      <w:r w:rsidR="003E40FC" w:rsidRPr="00A062BC">
        <w:rPr>
          <w:rFonts w:ascii="Palatino Linotype" w:eastAsiaTheme="minorEastAsia" w:hAnsi="Palatino Linotype"/>
          <w:color w:val="000000" w:themeColor="text1"/>
          <w:kern w:val="24"/>
          <w:sz w:val="22"/>
          <w:szCs w:val="22"/>
          <w:lang w:val="en-GB"/>
        </w:rPr>
        <w:t>rogramme of UN-Habitat for the year 2022 in readiness for submission to the Controller of the United Nations in New York by 15 January 2021</w:t>
      </w:r>
      <w:r w:rsidR="006C36DF" w:rsidRPr="00A062BC">
        <w:rPr>
          <w:rFonts w:ascii="Palatino Linotype" w:eastAsiaTheme="minorEastAsia" w:hAnsi="Palatino Linotype"/>
          <w:color w:val="000000" w:themeColor="text1"/>
          <w:kern w:val="24"/>
          <w:sz w:val="22"/>
          <w:szCs w:val="22"/>
          <w:lang w:val="en-GB"/>
        </w:rPr>
        <w:t xml:space="preserve">; </w:t>
      </w:r>
    </w:p>
    <w:p w14:paraId="25D6A3D4" w14:textId="77777777" w:rsidR="003E40FC" w:rsidRPr="00A062BC" w:rsidRDefault="003E40FC" w:rsidP="003E40FC">
      <w:pPr>
        <w:pStyle w:val="Paragraphedeliste"/>
        <w:jc w:val="both"/>
        <w:rPr>
          <w:rFonts w:ascii="Palatino Linotype" w:eastAsiaTheme="minorEastAsia" w:hAnsi="Palatino Linotype"/>
          <w:color w:val="000000" w:themeColor="text1"/>
          <w:kern w:val="24"/>
          <w:sz w:val="22"/>
          <w:szCs w:val="22"/>
          <w:lang w:val="en-GB"/>
        </w:rPr>
      </w:pPr>
    </w:p>
    <w:p w14:paraId="43000122" w14:textId="76D9F2AA" w:rsidR="008779EA" w:rsidRPr="00AA3C15" w:rsidRDefault="003E40FC" w:rsidP="00674692">
      <w:pPr>
        <w:pStyle w:val="Paragraphedeliste"/>
        <w:numPr>
          <w:ilvl w:val="0"/>
          <w:numId w:val="12"/>
        </w:numPr>
        <w:jc w:val="both"/>
        <w:rPr>
          <w:rFonts w:ascii="Palatino Linotype" w:eastAsiaTheme="minorEastAsia" w:hAnsi="Palatino Linotype"/>
          <w:color w:val="000000" w:themeColor="text1"/>
          <w:kern w:val="24"/>
          <w:sz w:val="22"/>
          <w:szCs w:val="22"/>
          <w:lang w:val="en-GB"/>
        </w:rPr>
      </w:pPr>
      <w:r w:rsidRPr="00983362">
        <w:rPr>
          <w:rFonts w:ascii="Palatino Linotype" w:hAnsi="Palatino Linotype"/>
          <w:sz w:val="22"/>
          <w:szCs w:val="22"/>
          <w:lang w:val="en-GB"/>
        </w:rPr>
        <w:t>[</w:t>
      </w:r>
      <w:r w:rsidRPr="00983362">
        <w:rPr>
          <w:rFonts w:ascii="Palatino Linotype" w:hAnsi="Palatino Linotype"/>
          <w:i/>
          <w:iCs/>
          <w:sz w:val="22"/>
          <w:szCs w:val="22"/>
          <w:lang w:val="en-GB"/>
        </w:rPr>
        <w:t>Further requests</w:t>
      </w:r>
      <w:r w:rsidRPr="00983362">
        <w:rPr>
          <w:rFonts w:ascii="Palatino Linotype" w:hAnsi="Palatino Linotype"/>
          <w:sz w:val="22"/>
          <w:szCs w:val="22"/>
          <w:lang w:val="en-GB"/>
        </w:rPr>
        <w:t xml:space="preserve">] the Ad-Hoc working group on programmatic, budgetary and administrative matters to </w:t>
      </w:r>
      <w:r w:rsidR="00F92033" w:rsidRPr="00AA3C15">
        <w:rPr>
          <w:rFonts w:ascii="Palatino Linotype" w:hAnsi="Palatino Linotype"/>
          <w:sz w:val="22"/>
          <w:szCs w:val="22"/>
          <w:lang w:val="en-GB"/>
        </w:rPr>
        <w:t>discuss</w:t>
      </w:r>
      <w:r w:rsidRPr="00AA3C15">
        <w:rPr>
          <w:rFonts w:ascii="Palatino Linotype" w:hAnsi="Palatino Linotype"/>
          <w:sz w:val="22"/>
          <w:szCs w:val="22"/>
          <w:lang w:val="en-GB"/>
        </w:rPr>
        <w:t xml:space="preserve"> a </w:t>
      </w:r>
      <w:r w:rsidRPr="00AA3C15">
        <w:rPr>
          <w:rFonts w:ascii="Palatino Linotype" w:eastAsiaTheme="minorEastAsia" w:hAnsi="Palatino Linotype"/>
          <w:color w:val="000000" w:themeColor="text1"/>
          <w:kern w:val="24"/>
          <w:sz w:val="22"/>
          <w:szCs w:val="22"/>
          <w:lang w:val="en-GB"/>
        </w:rPr>
        <w:t>draft budget of UN-Habitat for the year 2022</w:t>
      </w:r>
      <w:r w:rsidRPr="00AA3C15">
        <w:rPr>
          <w:rFonts w:ascii="Palatino Linotype" w:hAnsi="Palatino Linotype"/>
          <w:sz w:val="22"/>
          <w:szCs w:val="22"/>
          <w:lang w:val="en-GB"/>
        </w:rPr>
        <w:t xml:space="preserve"> </w:t>
      </w:r>
      <w:r w:rsidR="00983362" w:rsidRPr="00AA3C15">
        <w:rPr>
          <w:rFonts w:ascii="Palatino Linotype" w:hAnsi="Palatino Linotype"/>
          <w:sz w:val="22"/>
          <w:szCs w:val="22"/>
          <w:lang w:val="en-GB"/>
        </w:rPr>
        <w:t xml:space="preserve">in line </w:t>
      </w:r>
      <w:r w:rsidR="00983362" w:rsidRPr="00983362">
        <w:rPr>
          <w:rFonts w:ascii="Palatino Linotype" w:hAnsi="Palatino Linotype"/>
          <w:sz w:val="22"/>
          <w:szCs w:val="22"/>
          <w:lang w:val="en-GB"/>
        </w:rPr>
        <w:t>with the recommended budget range for the Foundation non-earmarked budget of UN-Habitat for 2022 of $ XXX million to $XXX million</w:t>
      </w:r>
      <w:r w:rsidR="00983362">
        <w:rPr>
          <w:rFonts w:ascii="Palatino Linotype" w:hAnsi="Palatino Linotype"/>
          <w:sz w:val="22"/>
          <w:szCs w:val="22"/>
          <w:lang w:val="en-GB"/>
        </w:rPr>
        <w:t xml:space="preserve">, </w:t>
      </w:r>
      <w:r w:rsidR="00983362" w:rsidRPr="00983362">
        <w:rPr>
          <w:rFonts w:ascii="Palatino Linotype" w:hAnsi="Palatino Linotype"/>
          <w:sz w:val="22"/>
          <w:szCs w:val="22"/>
          <w:lang w:val="en-GB"/>
        </w:rPr>
        <w:t xml:space="preserve"> </w:t>
      </w:r>
      <w:r w:rsidRPr="00983362">
        <w:rPr>
          <w:rFonts w:ascii="Palatino Linotype" w:hAnsi="Palatino Linotype"/>
          <w:sz w:val="22"/>
          <w:szCs w:val="22"/>
          <w:lang w:val="en-GB"/>
        </w:rPr>
        <w:t>in readiness for submission to</w:t>
      </w:r>
      <w:r w:rsidR="006C36DF" w:rsidRPr="00983362">
        <w:rPr>
          <w:rFonts w:ascii="Palatino Linotype" w:hAnsi="Palatino Linotype"/>
          <w:sz w:val="22"/>
          <w:szCs w:val="22"/>
          <w:lang w:val="en-GB"/>
        </w:rPr>
        <w:t xml:space="preserve"> the Controller of the United Nations and the Advisory Committee on Budgetary and Administrative Questions (ACABQ)</w:t>
      </w:r>
      <w:r w:rsidRPr="00AA3C15">
        <w:rPr>
          <w:rFonts w:ascii="Palatino Linotype" w:hAnsi="Palatino Linotype"/>
          <w:sz w:val="22"/>
          <w:szCs w:val="22"/>
          <w:lang w:val="en-GB"/>
        </w:rPr>
        <w:t xml:space="preserve"> by 15 February 2021</w:t>
      </w:r>
      <w:r w:rsidR="006C36DF" w:rsidRPr="00AA3C15">
        <w:rPr>
          <w:rFonts w:ascii="Palatino Linotype" w:hAnsi="Palatino Linotype"/>
          <w:sz w:val="22"/>
          <w:szCs w:val="22"/>
          <w:lang w:val="en-GB"/>
        </w:rPr>
        <w:t>;</w:t>
      </w:r>
    </w:p>
    <w:p w14:paraId="1DF559DB" w14:textId="77777777" w:rsidR="00F92033" w:rsidRPr="00F92033" w:rsidRDefault="00F92033" w:rsidP="00F92033">
      <w:pPr>
        <w:pStyle w:val="Paragraphedeliste"/>
        <w:jc w:val="both"/>
        <w:rPr>
          <w:rFonts w:ascii="Palatino Linotype" w:eastAsiaTheme="minorEastAsia" w:hAnsi="Palatino Linotype"/>
          <w:color w:val="000000" w:themeColor="text1"/>
          <w:kern w:val="24"/>
          <w:sz w:val="22"/>
          <w:szCs w:val="22"/>
          <w:lang w:val="en-GB"/>
        </w:rPr>
      </w:pPr>
    </w:p>
    <w:p w14:paraId="7084617D" w14:textId="2E5FAF74" w:rsidR="00F92033" w:rsidRPr="00F92033" w:rsidRDefault="00F92033" w:rsidP="00674692">
      <w:pPr>
        <w:pStyle w:val="Paragraphedeliste"/>
        <w:numPr>
          <w:ilvl w:val="0"/>
          <w:numId w:val="12"/>
        </w:numPr>
        <w:contextualSpacing w:val="0"/>
        <w:jc w:val="both"/>
        <w:rPr>
          <w:rFonts w:ascii="Palatino Linotype" w:eastAsiaTheme="minorEastAsia" w:hAnsi="Palatino Linotype"/>
          <w:color w:val="000000" w:themeColor="text1"/>
          <w:kern w:val="24"/>
          <w:sz w:val="22"/>
          <w:szCs w:val="22"/>
          <w:lang w:val="en-GB"/>
        </w:rPr>
      </w:pPr>
      <w:r w:rsidRPr="00F92033">
        <w:rPr>
          <w:rFonts w:ascii="Palatino Linotype" w:hAnsi="Palatino Linotype"/>
          <w:sz w:val="22"/>
          <w:szCs w:val="22"/>
          <w:lang w:val="en-GB"/>
        </w:rPr>
        <w:t>[</w:t>
      </w:r>
      <w:r w:rsidRPr="00F92033">
        <w:rPr>
          <w:rFonts w:ascii="Palatino Linotype" w:hAnsi="Palatino Linotype"/>
          <w:i/>
          <w:iCs/>
          <w:sz w:val="22"/>
          <w:szCs w:val="22"/>
          <w:lang w:val="en-GB"/>
        </w:rPr>
        <w:t>Requests</w:t>
      </w:r>
      <w:r w:rsidRPr="00F92033">
        <w:rPr>
          <w:rFonts w:ascii="Palatino Linotype" w:hAnsi="Palatino Linotype"/>
          <w:sz w:val="22"/>
          <w:szCs w:val="22"/>
          <w:lang w:val="en-GB"/>
        </w:rPr>
        <w:t xml:space="preserve">] the Executive Director to update the Executive Board at its </w:t>
      </w:r>
      <w:r w:rsidR="00983362">
        <w:rPr>
          <w:rFonts w:ascii="Palatino Linotype" w:hAnsi="Palatino Linotype"/>
          <w:sz w:val="22"/>
          <w:szCs w:val="22"/>
          <w:lang w:val="en-GB"/>
        </w:rPr>
        <w:t>first</w:t>
      </w:r>
      <w:r w:rsidR="00983362" w:rsidRPr="00F92033">
        <w:rPr>
          <w:rFonts w:ascii="Palatino Linotype" w:hAnsi="Palatino Linotype"/>
          <w:sz w:val="22"/>
          <w:szCs w:val="22"/>
          <w:lang w:val="en-GB"/>
        </w:rPr>
        <w:t xml:space="preserve"> </w:t>
      </w:r>
      <w:r w:rsidRPr="00F92033">
        <w:rPr>
          <w:rFonts w:ascii="Palatino Linotype" w:hAnsi="Palatino Linotype"/>
          <w:sz w:val="22"/>
          <w:szCs w:val="22"/>
          <w:lang w:val="en-GB"/>
        </w:rPr>
        <w:t>session of the year 2021</w:t>
      </w:r>
      <w:r>
        <w:rPr>
          <w:rFonts w:ascii="Palatino Linotype" w:hAnsi="Palatino Linotype"/>
          <w:sz w:val="22"/>
          <w:szCs w:val="22"/>
          <w:lang w:val="en-GB"/>
        </w:rPr>
        <w:t xml:space="preserve"> </w:t>
      </w:r>
      <w:r w:rsidRPr="00F92033">
        <w:rPr>
          <w:rFonts w:ascii="Palatino Linotype" w:hAnsi="Palatino Linotype"/>
          <w:sz w:val="22"/>
          <w:szCs w:val="22"/>
          <w:lang w:val="en-GB"/>
        </w:rPr>
        <w:t xml:space="preserve">on the status of the draft work programme and budget for 2022 </w:t>
      </w:r>
      <w:proofErr w:type="gramStart"/>
      <w:r w:rsidRPr="00F92033">
        <w:rPr>
          <w:rFonts w:ascii="Palatino Linotype" w:hAnsi="Palatino Linotype"/>
          <w:sz w:val="22"/>
          <w:szCs w:val="22"/>
          <w:lang w:val="en-GB"/>
        </w:rPr>
        <w:t>taking into account</w:t>
      </w:r>
      <w:proofErr w:type="gramEnd"/>
      <w:r w:rsidRPr="00F92033">
        <w:rPr>
          <w:rFonts w:ascii="Palatino Linotype" w:hAnsi="Palatino Linotype"/>
          <w:sz w:val="22"/>
          <w:szCs w:val="22"/>
          <w:lang w:val="en-GB"/>
        </w:rPr>
        <w:t xml:space="preserve"> the recommendations of the ad hoc working group on programmatic, budgetary and administrative matters. </w:t>
      </w:r>
    </w:p>
    <w:p w14:paraId="3FE83CE5" w14:textId="77777777" w:rsidR="008779EA" w:rsidRPr="006C36DF" w:rsidRDefault="008779EA" w:rsidP="008779EA">
      <w:pPr>
        <w:pStyle w:val="Paragraphedeliste"/>
        <w:ind w:left="360"/>
        <w:jc w:val="both"/>
        <w:rPr>
          <w:rFonts w:ascii="Palatino Linotype" w:hAnsi="Palatino Linotype" w:cs="Book Antiqua"/>
          <w:color w:val="000000"/>
          <w:lang w:val="en-GB"/>
        </w:rPr>
      </w:pPr>
    </w:p>
    <w:p w14:paraId="06B490EC" w14:textId="6E56752B" w:rsidR="00CF54C1" w:rsidRPr="00BC2118" w:rsidRDefault="00AA3C15" w:rsidP="00BC2118">
      <w:pPr>
        <w:ind w:left="450"/>
        <w:jc w:val="both"/>
        <w:rPr>
          <w:rFonts w:ascii="Palatino Linotype" w:hAnsi="Palatino Linotype" w:cs="Book Antiqua"/>
          <w:b/>
          <w:iCs/>
          <w:color w:val="000000"/>
          <w:lang w:val="en-GB"/>
        </w:rPr>
      </w:pPr>
      <w:bookmarkStart w:id="98" w:name="_Hlk52984173"/>
      <w:r>
        <w:rPr>
          <w:rFonts w:ascii="Palatino Linotype" w:hAnsi="Palatino Linotype" w:cs="Book Antiqua"/>
          <w:b/>
          <w:iCs/>
          <w:color w:val="000000"/>
          <w:lang w:val="en-GB"/>
        </w:rPr>
        <w:t>(c)</w:t>
      </w:r>
      <w:r w:rsidR="001117FA" w:rsidRPr="006921AB">
        <w:rPr>
          <w:rFonts w:ascii="Palatino Linotype" w:hAnsi="Palatino Linotype" w:cs="Book Antiqua"/>
          <w:b/>
          <w:iCs/>
          <w:color w:val="000000"/>
          <w:lang w:val="en-GB"/>
        </w:rPr>
        <w:t>Date and</w:t>
      </w:r>
      <w:r w:rsidR="00DA70D3" w:rsidRPr="006921AB">
        <w:rPr>
          <w:rFonts w:ascii="Palatino Linotype" w:hAnsi="Palatino Linotype" w:cs="Book Antiqua"/>
          <w:b/>
          <w:iCs/>
          <w:color w:val="000000"/>
          <w:lang w:val="en-GB"/>
        </w:rPr>
        <w:t xml:space="preserve"> </w:t>
      </w:r>
      <w:r w:rsidR="00594751" w:rsidRPr="006921AB">
        <w:rPr>
          <w:rFonts w:ascii="Palatino Linotype" w:hAnsi="Palatino Linotype" w:cs="Book Antiqua"/>
          <w:b/>
          <w:iCs/>
          <w:color w:val="000000"/>
          <w:lang w:val="en-GB"/>
        </w:rPr>
        <w:t xml:space="preserve">Agenda for </w:t>
      </w:r>
      <w:r w:rsidR="002D776E" w:rsidRPr="006921AB">
        <w:rPr>
          <w:rFonts w:ascii="Palatino Linotype" w:hAnsi="Palatino Linotype" w:cs="Book Antiqua"/>
          <w:b/>
          <w:iCs/>
          <w:color w:val="000000"/>
          <w:lang w:val="en-GB"/>
        </w:rPr>
        <w:t>the next session of the Executive Board</w:t>
      </w:r>
      <w:r w:rsidR="00DC04C0" w:rsidRPr="006921AB">
        <w:rPr>
          <w:rFonts w:ascii="Palatino Linotype" w:hAnsi="Palatino Linotype" w:cs="Book Antiqua"/>
          <w:b/>
          <w:iCs/>
          <w:color w:val="000000"/>
          <w:lang w:val="en-GB"/>
        </w:rPr>
        <w:t xml:space="preserve"> an</w:t>
      </w:r>
      <w:r w:rsidR="00E1267B" w:rsidRPr="006921AB">
        <w:rPr>
          <w:rFonts w:ascii="Palatino Linotype" w:hAnsi="Palatino Linotype" w:cs="Book Antiqua"/>
          <w:b/>
          <w:iCs/>
          <w:color w:val="000000"/>
          <w:lang w:val="en-GB"/>
        </w:rPr>
        <w:t>d</w:t>
      </w:r>
      <w:r w:rsidR="00DC04C0" w:rsidRPr="006921AB">
        <w:rPr>
          <w:rFonts w:ascii="Palatino Linotype" w:hAnsi="Palatino Linotype" w:cs="Book Antiqua"/>
          <w:b/>
          <w:iCs/>
          <w:color w:val="000000"/>
          <w:lang w:val="en-GB"/>
        </w:rPr>
        <w:t xml:space="preserve"> for the year 2021</w:t>
      </w:r>
    </w:p>
    <w:p w14:paraId="1F2B175D" w14:textId="4BAD4C5E" w:rsidR="00594751" w:rsidRPr="00EC2966" w:rsidRDefault="006C36DF" w:rsidP="00674692">
      <w:pPr>
        <w:pStyle w:val="Paragraphedeliste"/>
        <w:numPr>
          <w:ilvl w:val="0"/>
          <w:numId w:val="12"/>
        </w:numPr>
        <w:jc w:val="both"/>
        <w:rPr>
          <w:rFonts w:ascii="Palatino Linotype" w:hAnsi="Palatino Linotype" w:cs="Book Antiqua"/>
          <w:iCs/>
          <w:color w:val="000000"/>
          <w:sz w:val="22"/>
          <w:szCs w:val="22"/>
          <w:lang w:val="en-US"/>
        </w:rPr>
      </w:pPr>
      <w:r w:rsidRPr="00EC2966">
        <w:rPr>
          <w:rFonts w:ascii="Palatino Linotype" w:hAnsi="Palatino Linotype" w:cs="Book Antiqua"/>
          <w:i/>
          <w:iCs/>
          <w:color w:val="000000"/>
          <w:sz w:val="22"/>
          <w:szCs w:val="22"/>
          <w:lang w:val="en-US"/>
        </w:rPr>
        <w:t>[</w:t>
      </w:r>
      <w:r w:rsidR="00CF54C1" w:rsidRPr="00EC2966">
        <w:rPr>
          <w:rFonts w:ascii="Palatino Linotype" w:hAnsi="Palatino Linotype" w:cs="Book Antiqua"/>
          <w:i/>
          <w:iCs/>
          <w:color w:val="000000"/>
          <w:sz w:val="22"/>
          <w:szCs w:val="22"/>
          <w:lang w:val="en-US"/>
        </w:rPr>
        <w:t>Further d</w:t>
      </w:r>
      <w:r w:rsidR="00594751" w:rsidRPr="00EC2966">
        <w:rPr>
          <w:rFonts w:ascii="Palatino Linotype" w:hAnsi="Palatino Linotype" w:cs="Book Antiqua"/>
          <w:i/>
          <w:iCs/>
          <w:color w:val="000000"/>
          <w:sz w:val="22"/>
          <w:szCs w:val="22"/>
          <w:lang w:val="en-US"/>
        </w:rPr>
        <w:t>ecides</w:t>
      </w:r>
      <w:r w:rsidRPr="00EC2966">
        <w:rPr>
          <w:rFonts w:ascii="Palatino Linotype" w:hAnsi="Palatino Linotype" w:cs="Book Antiqua"/>
          <w:i/>
          <w:iCs/>
          <w:color w:val="000000"/>
          <w:sz w:val="22"/>
          <w:szCs w:val="22"/>
          <w:lang w:val="en-US"/>
        </w:rPr>
        <w:t>]</w:t>
      </w:r>
      <w:r w:rsidR="00594751" w:rsidRPr="00EC2966">
        <w:rPr>
          <w:rFonts w:ascii="Palatino Linotype" w:hAnsi="Palatino Linotype" w:cs="Book Antiqua"/>
          <w:i/>
          <w:iCs/>
          <w:color w:val="000000"/>
          <w:sz w:val="22"/>
          <w:szCs w:val="22"/>
          <w:lang w:val="en-US"/>
        </w:rPr>
        <w:t xml:space="preserve"> </w:t>
      </w:r>
      <w:r w:rsidR="00594751" w:rsidRPr="00EC2966">
        <w:rPr>
          <w:rFonts w:ascii="Palatino Linotype" w:hAnsi="Palatino Linotype" w:cs="Book Antiqua"/>
          <w:iCs/>
          <w:color w:val="000000"/>
          <w:sz w:val="22"/>
          <w:szCs w:val="22"/>
          <w:lang w:val="en-US"/>
        </w:rPr>
        <w:t>that</w:t>
      </w:r>
      <w:r w:rsidR="00441716" w:rsidRPr="00EC2966">
        <w:rPr>
          <w:rFonts w:ascii="Palatino Linotype" w:hAnsi="Palatino Linotype" w:cs="Book Antiqua"/>
          <w:iCs/>
          <w:color w:val="000000"/>
          <w:sz w:val="22"/>
          <w:szCs w:val="22"/>
          <w:lang w:val="en-US"/>
        </w:rPr>
        <w:t xml:space="preserve"> the</w:t>
      </w:r>
      <w:r w:rsidR="00F92033">
        <w:rPr>
          <w:rFonts w:ascii="Palatino Linotype" w:hAnsi="Palatino Linotype" w:cs="Book Antiqua"/>
          <w:iCs/>
          <w:color w:val="000000"/>
          <w:sz w:val="22"/>
          <w:szCs w:val="22"/>
          <w:lang w:val="en-US"/>
        </w:rPr>
        <w:t xml:space="preserve"> next</w:t>
      </w:r>
      <w:r w:rsidR="00441716" w:rsidRPr="00EC2966">
        <w:rPr>
          <w:rFonts w:ascii="Palatino Linotype" w:hAnsi="Palatino Linotype" w:cs="Book Antiqua"/>
          <w:iCs/>
          <w:color w:val="000000"/>
          <w:sz w:val="22"/>
          <w:szCs w:val="22"/>
          <w:lang w:val="en-US"/>
        </w:rPr>
        <w:t xml:space="preserve"> </w:t>
      </w:r>
      <w:r w:rsidR="00E0126A" w:rsidRPr="00EC2966">
        <w:rPr>
          <w:rFonts w:ascii="Palatino Linotype" w:hAnsi="Palatino Linotype" w:cs="Book Antiqua"/>
          <w:iCs/>
          <w:color w:val="000000"/>
          <w:sz w:val="22"/>
          <w:szCs w:val="22"/>
          <w:lang w:val="en-US"/>
        </w:rPr>
        <w:t>2021 sessions of the Executive Board will be held as follows</w:t>
      </w:r>
      <w:r w:rsidR="00CF76D0" w:rsidRPr="00EC2966">
        <w:rPr>
          <w:rFonts w:ascii="Palatino Linotype" w:hAnsi="Palatino Linotype" w:cs="Book Antiqua"/>
          <w:iCs/>
          <w:color w:val="000000"/>
          <w:sz w:val="22"/>
          <w:szCs w:val="22"/>
          <w:lang w:val="en-US"/>
        </w:rPr>
        <w:t xml:space="preserve">: </w:t>
      </w:r>
      <w:r w:rsidR="00594751" w:rsidRPr="00EC2966">
        <w:rPr>
          <w:rFonts w:ascii="Palatino Linotype" w:hAnsi="Palatino Linotype" w:cs="Book Antiqua"/>
          <w:iCs/>
          <w:color w:val="000000"/>
          <w:sz w:val="22"/>
          <w:szCs w:val="22"/>
          <w:lang w:val="en-US"/>
        </w:rPr>
        <w:t xml:space="preserve">  the </w:t>
      </w:r>
      <w:r w:rsidR="00E0126A" w:rsidRPr="00EC2966">
        <w:rPr>
          <w:rFonts w:ascii="Palatino Linotype" w:hAnsi="Palatino Linotype" w:cs="Book Antiqua"/>
          <w:bCs/>
          <w:color w:val="000000"/>
          <w:sz w:val="22"/>
          <w:szCs w:val="22"/>
          <w:lang w:val="en-GB"/>
        </w:rPr>
        <w:t>first</w:t>
      </w:r>
      <w:r w:rsidR="00594751" w:rsidRPr="00EC2966">
        <w:rPr>
          <w:rFonts w:ascii="Palatino Linotype" w:hAnsi="Palatino Linotype" w:cs="Book Antiqua"/>
          <w:bCs/>
          <w:color w:val="000000"/>
          <w:sz w:val="22"/>
          <w:szCs w:val="22"/>
          <w:lang w:val="en-GB"/>
        </w:rPr>
        <w:t xml:space="preserve"> session of </w:t>
      </w:r>
      <w:r w:rsidR="00594751" w:rsidRPr="00EC2966">
        <w:rPr>
          <w:rFonts w:ascii="Palatino Linotype" w:hAnsi="Palatino Linotype" w:cs="Book Antiqua"/>
          <w:iCs/>
          <w:color w:val="000000"/>
          <w:sz w:val="22"/>
          <w:szCs w:val="22"/>
          <w:lang w:val="en-US"/>
        </w:rPr>
        <w:t>202</w:t>
      </w:r>
      <w:r w:rsidR="00CF76D0" w:rsidRPr="00EC2966">
        <w:rPr>
          <w:rFonts w:ascii="Palatino Linotype" w:hAnsi="Palatino Linotype" w:cs="Book Antiqua"/>
          <w:iCs/>
          <w:color w:val="000000"/>
          <w:sz w:val="22"/>
          <w:szCs w:val="22"/>
          <w:lang w:val="en-US"/>
        </w:rPr>
        <w:t>1</w:t>
      </w:r>
      <w:r w:rsidR="00594751" w:rsidRPr="00EC2966">
        <w:rPr>
          <w:rFonts w:ascii="Palatino Linotype" w:hAnsi="Palatino Linotype" w:cs="Book Antiqua"/>
          <w:iCs/>
          <w:color w:val="000000"/>
          <w:sz w:val="22"/>
          <w:szCs w:val="22"/>
          <w:lang w:val="en-US"/>
        </w:rPr>
        <w:t xml:space="preserve"> will be held from [</w:t>
      </w:r>
      <w:r w:rsidR="00983362">
        <w:rPr>
          <w:rFonts w:ascii="Palatino Linotype" w:hAnsi="Palatino Linotype" w:cs="Book Antiqua"/>
          <w:i/>
          <w:color w:val="000000"/>
          <w:sz w:val="22"/>
          <w:szCs w:val="22"/>
          <w:lang w:val="en-US"/>
        </w:rPr>
        <w:t>6</w:t>
      </w:r>
      <w:r w:rsidR="002A766C" w:rsidRPr="00EC2966">
        <w:rPr>
          <w:rFonts w:ascii="Palatino Linotype" w:hAnsi="Palatino Linotype" w:cs="Book Antiqua"/>
          <w:i/>
          <w:color w:val="000000"/>
          <w:sz w:val="22"/>
          <w:szCs w:val="22"/>
          <w:lang w:val="en-US"/>
        </w:rPr>
        <w:t xml:space="preserve"> to </w:t>
      </w:r>
      <w:r w:rsidR="00983362">
        <w:rPr>
          <w:rFonts w:ascii="Palatino Linotype" w:hAnsi="Palatino Linotype" w:cs="Book Antiqua"/>
          <w:i/>
          <w:color w:val="000000"/>
          <w:sz w:val="22"/>
          <w:szCs w:val="22"/>
          <w:lang w:val="en-US"/>
        </w:rPr>
        <w:t>7</w:t>
      </w:r>
      <w:r w:rsidR="002A766C" w:rsidRPr="00EC2966">
        <w:rPr>
          <w:rFonts w:ascii="Palatino Linotype" w:hAnsi="Palatino Linotype" w:cs="Book Antiqua"/>
          <w:i/>
          <w:color w:val="000000"/>
          <w:sz w:val="22"/>
          <w:szCs w:val="22"/>
          <w:lang w:val="en-US"/>
        </w:rPr>
        <w:t>April</w:t>
      </w:r>
      <w:r w:rsidR="00E0126A" w:rsidRPr="00EC2966">
        <w:rPr>
          <w:rFonts w:ascii="Palatino Linotype" w:hAnsi="Palatino Linotype" w:cs="Book Antiqua"/>
          <w:i/>
          <w:color w:val="000000"/>
          <w:sz w:val="22"/>
          <w:szCs w:val="22"/>
          <w:lang w:val="en-US"/>
        </w:rPr>
        <w:t xml:space="preserve"> </w:t>
      </w:r>
      <w:r w:rsidR="00594751" w:rsidRPr="00EC2966">
        <w:rPr>
          <w:rFonts w:ascii="Palatino Linotype" w:hAnsi="Palatino Linotype" w:cs="Book Antiqua"/>
          <w:i/>
          <w:color w:val="000000"/>
          <w:sz w:val="22"/>
          <w:szCs w:val="22"/>
          <w:lang w:val="en-US"/>
        </w:rPr>
        <w:t>202</w:t>
      </w:r>
      <w:r w:rsidR="00E0126A" w:rsidRPr="00EC2966">
        <w:rPr>
          <w:rFonts w:ascii="Palatino Linotype" w:hAnsi="Palatino Linotype" w:cs="Book Antiqua"/>
          <w:i/>
          <w:color w:val="000000"/>
          <w:sz w:val="22"/>
          <w:szCs w:val="22"/>
          <w:lang w:val="en-US"/>
        </w:rPr>
        <w:t>1</w:t>
      </w:r>
      <w:r w:rsidR="00594751" w:rsidRPr="00EC2966">
        <w:rPr>
          <w:rFonts w:ascii="Palatino Linotype" w:hAnsi="Palatino Linotype" w:cs="Book Antiqua"/>
          <w:iCs/>
          <w:color w:val="000000"/>
          <w:sz w:val="22"/>
          <w:szCs w:val="22"/>
          <w:lang w:val="en-US"/>
        </w:rPr>
        <w:t xml:space="preserve">] and the </w:t>
      </w:r>
      <w:r w:rsidR="009012C8" w:rsidRPr="00EC2966">
        <w:rPr>
          <w:rFonts w:ascii="Palatino Linotype" w:hAnsi="Palatino Linotype" w:cs="Book Antiqua"/>
          <w:iCs/>
          <w:color w:val="000000"/>
          <w:sz w:val="22"/>
          <w:szCs w:val="22"/>
          <w:lang w:val="en-US"/>
        </w:rPr>
        <w:t>second</w:t>
      </w:r>
      <w:r w:rsidR="00594751" w:rsidRPr="00EC2966">
        <w:rPr>
          <w:rFonts w:ascii="Palatino Linotype" w:hAnsi="Palatino Linotype" w:cs="Book Antiqua"/>
          <w:iCs/>
          <w:color w:val="000000"/>
          <w:sz w:val="22"/>
          <w:szCs w:val="22"/>
          <w:lang w:val="en-US"/>
        </w:rPr>
        <w:t xml:space="preserve"> session will be held from [</w:t>
      </w:r>
      <w:r w:rsidR="00E0126A" w:rsidRPr="00EC2966">
        <w:rPr>
          <w:rFonts w:ascii="Palatino Linotype" w:hAnsi="Palatino Linotype" w:cs="Book Antiqua"/>
          <w:i/>
          <w:color w:val="000000"/>
          <w:sz w:val="22"/>
          <w:szCs w:val="22"/>
          <w:lang w:val="en-US"/>
        </w:rPr>
        <w:t>19 to 21 October 2021</w:t>
      </w:r>
      <w:r w:rsidR="00594751" w:rsidRPr="00EC2966">
        <w:rPr>
          <w:rFonts w:ascii="Palatino Linotype" w:hAnsi="Palatino Linotype" w:cs="Book Antiqua"/>
          <w:iCs/>
          <w:color w:val="000000"/>
          <w:sz w:val="22"/>
          <w:szCs w:val="22"/>
          <w:lang w:val="en-US"/>
        </w:rPr>
        <w:t>]</w:t>
      </w:r>
      <w:r w:rsidR="009012C8" w:rsidRPr="00EC2966">
        <w:rPr>
          <w:rFonts w:ascii="Palatino Linotype" w:hAnsi="Palatino Linotype" w:cs="Book Antiqua"/>
          <w:iCs/>
          <w:color w:val="000000"/>
          <w:sz w:val="22"/>
          <w:szCs w:val="22"/>
          <w:lang w:val="en-US"/>
        </w:rPr>
        <w:t>;</w:t>
      </w:r>
      <w:r w:rsidR="00594751" w:rsidRPr="00EC2966">
        <w:rPr>
          <w:rFonts w:ascii="Palatino Linotype" w:hAnsi="Palatino Linotype" w:cs="Book Antiqua"/>
          <w:iCs/>
          <w:color w:val="000000"/>
          <w:sz w:val="22"/>
          <w:szCs w:val="22"/>
          <w:lang w:val="en-US"/>
        </w:rPr>
        <w:t xml:space="preserve"> </w:t>
      </w:r>
    </w:p>
    <w:p w14:paraId="532C0ED2" w14:textId="77777777" w:rsidR="00594751" w:rsidRPr="00EC2966" w:rsidRDefault="00594751" w:rsidP="00594751">
      <w:pPr>
        <w:autoSpaceDE w:val="0"/>
        <w:autoSpaceDN w:val="0"/>
        <w:adjustRightInd w:val="0"/>
        <w:spacing w:after="0" w:line="240" w:lineRule="auto"/>
        <w:rPr>
          <w:rFonts w:ascii="Palatino Linotype" w:hAnsi="Palatino Linotype" w:cs="Book Antiqua"/>
          <w:bCs/>
          <w:color w:val="000000"/>
          <w:lang w:val="en-US"/>
        </w:rPr>
      </w:pPr>
    </w:p>
    <w:p w14:paraId="5C41656E" w14:textId="51B0F5C0" w:rsidR="00594751" w:rsidRPr="00EC2966" w:rsidRDefault="00594751" w:rsidP="00674692">
      <w:pPr>
        <w:pStyle w:val="Paragraphedeliste"/>
        <w:numPr>
          <w:ilvl w:val="0"/>
          <w:numId w:val="12"/>
        </w:numPr>
        <w:autoSpaceDE w:val="0"/>
        <w:autoSpaceDN w:val="0"/>
        <w:adjustRightInd w:val="0"/>
        <w:rPr>
          <w:rFonts w:ascii="Palatino Linotype" w:hAnsi="Palatino Linotype" w:cs="Book Antiqua"/>
          <w:bCs/>
          <w:color w:val="000000"/>
          <w:sz w:val="22"/>
          <w:szCs w:val="22"/>
          <w:lang w:val="en-US"/>
        </w:rPr>
      </w:pPr>
      <w:r w:rsidRPr="00EC2966">
        <w:rPr>
          <w:rFonts w:ascii="Palatino Linotype" w:hAnsi="Palatino Linotype" w:cs="Book Antiqua"/>
          <w:bCs/>
          <w:i/>
          <w:color w:val="000000"/>
          <w:sz w:val="22"/>
          <w:szCs w:val="22"/>
          <w:lang w:val="en-US"/>
        </w:rPr>
        <w:t xml:space="preserve">Decides </w:t>
      </w:r>
      <w:r w:rsidRPr="00EC2966">
        <w:rPr>
          <w:rFonts w:ascii="Palatino Linotype" w:hAnsi="Palatino Linotype" w:cs="Book Antiqua"/>
          <w:bCs/>
          <w:color w:val="000000"/>
          <w:sz w:val="22"/>
          <w:szCs w:val="22"/>
          <w:lang w:val="en-US"/>
        </w:rPr>
        <w:t xml:space="preserve">that the provisional Agenda for the </w:t>
      </w:r>
      <w:r w:rsidR="00E0126A" w:rsidRPr="00EC2966">
        <w:rPr>
          <w:rFonts w:ascii="Palatino Linotype" w:hAnsi="Palatino Linotype" w:cs="Book Antiqua"/>
          <w:bCs/>
          <w:color w:val="000000"/>
          <w:sz w:val="22"/>
          <w:szCs w:val="22"/>
          <w:lang w:val="en-US"/>
        </w:rPr>
        <w:t>first</w:t>
      </w:r>
      <w:r w:rsidRPr="00EC2966">
        <w:rPr>
          <w:rFonts w:ascii="Palatino Linotype" w:hAnsi="Palatino Linotype" w:cs="Book Antiqua"/>
          <w:bCs/>
          <w:color w:val="000000"/>
          <w:sz w:val="22"/>
          <w:szCs w:val="22"/>
          <w:lang w:val="en-US"/>
        </w:rPr>
        <w:t xml:space="preserve"> of the year 202</w:t>
      </w:r>
      <w:r w:rsidR="00E0126A" w:rsidRPr="00EC2966">
        <w:rPr>
          <w:rFonts w:ascii="Palatino Linotype" w:hAnsi="Palatino Linotype" w:cs="Book Antiqua"/>
          <w:bCs/>
          <w:color w:val="000000"/>
          <w:sz w:val="22"/>
          <w:szCs w:val="22"/>
          <w:lang w:val="en-US"/>
        </w:rPr>
        <w:t xml:space="preserve">1 </w:t>
      </w:r>
      <w:r w:rsidRPr="00EC2966">
        <w:rPr>
          <w:rFonts w:ascii="Palatino Linotype" w:hAnsi="Palatino Linotype" w:cs="Book Antiqua"/>
          <w:bCs/>
          <w:color w:val="000000"/>
          <w:sz w:val="22"/>
          <w:szCs w:val="22"/>
          <w:lang w:val="en-US"/>
        </w:rPr>
        <w:t>shall be as follows:</w:t>
      </w:r>
    </w:p>
    <w:p w14:paraId="53DD1051" w14:textId="77777777" w:rsidR="00594751" w:rsidRPr="00EC2966" w:rsidRDefault="00594751" w:rsidP="00594751">
      <w:pPr>
        <w:pStyle w:val="Paragraphedeliste"/>
        <w:autoSpaceDE w:val="0"/>
        <w:autoSpaceDN w:val="0"/>
        <w:adjustRightInd w:val="0"/>
        <w:ind w:left="1080"/>
        <w:rPr>
          <w:rFonts w:ascii="Palatino Linotype" w:hAnsi="Palatino Linotype" w:cs="Book Antiqua"/>
          <w:bCs/>
          <w:color w:val="000000"/>
          <w:sz w:val="22"/>
          <w:szCs w:val="22"/>
          <w:lang w:val="en-US"/>
        </w:rPr>
      </w:pPr>
    </w:p>
    <w:bookmarkEnd w:id="98"/>
    <w:p w14:paraId="58A6CBBB" w14:textId="16FCD0EE" w:rsidR="00EC2966" w:rsidRPr="00F92033" w:rsidRDefault="00EC2966" w:rsidP="00EC2966">
      <w:pPr>
        <w:pStyle w:val="Paragraphedeliste"/>
        <w:numPr>
          <w:ilvl w:val="1"/>
          <w:numId w:val="37"/>
        </w:numPr>
        <w:ind w:hanging="180"/>
        <w:jc w:val="both"/>
        <w:rPr>
          <w:rFonts w:ascii="Palatino Linotype" w:hAnsi="Palatino Linotype"/>
          <w:color w:val="000000"/>
          <w:sz w:val="22"/>
          <w:szCs w:val="22"/>
        </w:rPr>
      </w:pPr>
      <w:proofErr w:type="spellStart"/>
      <w:r w:rsidRPr="00EC2966">
        <w:rPr>
          <w:rFonts w:ascii="Palatino Linotype" w:hAnsi="Palatino Linotype"/>
          <w:color w:val="000000"/>
          <w:sz w:val="22"/>
          <w:szCs w:val="22"/>
        </w:rPr>
        <w:t>Opening</w:t>
      </w:r>
      <w:proofErr w:type="spellEnd"/>
      <w:r w:rsidRPr="00EC2966">
        <w:rPr>
          <w:rFonts w:ascii="Palatino Linotype" w:hAnsi="Palatino Linotype"/>
          <w:color w:val="000000"/>
          <w:sz w:val="22"/>
          <w:szCs w:val="22"/>
        </w:rPr>
        <w:t xml:space="preserve"> of the </w:t>
      </w:r>
      <w:proofErr w:type="gramStart"/>
      <w:r w:rsidRPr="00EC2966">
        <w:rPr>
          <w:rFonts w:ascii="Palatino Linotype" w:hAnsi="Palatino Linotype"/>
          <w:color w:val="000000"/>
          <w:sz w:val="22"/>
          <w:szCs w:val="22"/>
        </w:rPr>
        <w:t>meeting;</w:t>
      </w:r>
      <w:proofErr w:type="gramEnd"/>
    </w:p>
    <w:p w14:paraId="11E2AF56" w14:textId="77777777" w:rsidR="00EC2966" w:rsidRPr="00EC2966" w:rsidRDefault="00EC2966" w:rsidP="00EC2966">
      <w:pPr>
        <w:pStyle w:val="Paragraphedeliste"/>
        <w:numPr>
          <w:ilvl w:val="1"/>
          <w:numId w:val="37"/>
        </w:numPr>
        <w:ind w:hanging="180"/>
        <w:jc w:val="both"/>
        <w:rPr>
          <w:rFonts w:ascii="Palatino Linotype" w:hAnsi="Palatino Linotype"/>
          <w:color w:val="000000"/>
          <w:sz w:val="22"/>
          <w:szCs w:val="22"/>
        </w:rPr>
      </w:pPr>
      <w:proofErr w:type="spellStart"/>
      <w:r w:rsidRPr="00EC2966">
        <w:rPr>
          <w:rFonts w:ascii="Palatino Linotype" w:hAnsi="Palatino Linotype"/>
          <w:color w:val="000000"/>
          <w:sz w:val="22"/>
          <w:szCs w:val="22"/>
        </w:rPr>
        <w:t>Organizational</w:t>
      </w:r>
      <w:proofErr w:type="spellEnd"/>
      <w:r w:rsidRPr="00EC2966">
        <w:rPr>
          <w:rFonts w:ascii="Palatino Linotype" w:hAnsi="Palatino Linotype"/>
          <w:color w:val="000000"/>
          <w:sz w:val="22"/>
          <w:szCs w:val="22"/>
        </w:rPr>
        <w:t xml:space="preserve"> </w:t>
      </w:r>
      <w:proofErr w:type="spellStart"/>
      <w:proofErr w:type="gramStart"/>
      <w:r w:rsidRPr="00EC2966">
        <w:rPr>
          <w:rFonts w:ascii="Palatino Linotype" w:hAnsi="Palatino Linotype"/>
          <w:color w:val="000000"/>
          <w:sz w:val="22"/>
          <w:szCs w:val="22"/>
        </w:rPr>
        <w:t>matters</w:t>
      </w:r>
      <w:proofErr w:type="spellEnd"/>
      <w:r w:rsidRPr="00EC2966">
        <w:rPr>
          <w:rFonts w:ascii="Palatino Linotype" w:hAnsi="Palatino Linotype"/>
          <w:color w:val="000000"/>
          <w:sz w:val="22"/>
          <w:szCs w:val="22"/>
        </w:rPr>
        <w:t>:</w:t>
      </w:r>
      <w:proofErr w:type="gramEnd"/>
    </w:p>
    <w:p w14:paraId="406D2705" w14:textId="77777777" w:rsidR="00EC2966" w:rsidRPr="00EC2966" w:rsidRDefault="00EC2966" w:rsidP="00EC2966">
      <w:pPr>
        <w:pStyle w:val="Paragraphedeliste"/>
        <w:ind w:left="1800"/>
        <w:jc w:val="both"/>
        <w:rPr>
          <w:rFonts w:ascii="Palatino Linotype" w:hAnsi="Palatino Linotype"/>
          <w:color w:val="000000"/>
          <w:sz w:val="22"/>
          <w:szCs w:val="22"/>
        </w:rPr>
      </w:pPr>
    </w:p>
    <w:p w14:paraId="39B84248" w14:textId="64706032" w:rsidR="00EC2966" w:rsidRPr="00F92033" w:rsidRDefault="00EC2966" w:rsidP="00EC2966">
      <w:pPr>
        <w:pStyle w:val="Paragraphedeliste"/>
        <w:numPr>
          <w:ilvl w:val="2"/>
          <w:numId w:val="37"/>
        </w:numPr>
        <w:ind w:left="2520"/>
        <w:jc w:val="both"/>
        <w:rPr>
          <w:rFonts w:ascii="Palatino Linotype" w:hAnsi="Palatino Linotype"/>
          <w:color w:val="000000"/>
          <w:sz w:val="22"/>
          <w:szCs w:val="22"/>
          <w:lang w:val="en-GB"/>
        </w:rPr>
      </w:pPr>
      <w:r w:rsidRPr="00EC2966">
        <w:rPr>
          <w:rFonts w:ascii="Palatino Linotype" w:hAnsi="Palatino Linotype"/>
          <w:color w:val="000000"/>
          <w:sz w:val="22"/>
          <w:szCs w:val="22"/>
          <w:lang w:val="en-GB"/>
        </w:rPr>
        <w:t>Adoption of the agenda and the workplan for the first session of 2021;</w:t>
      </w:r>
    </w:p>
    <w:p w14:paraId="6CD384E4" w14:textId="77777777" w:rsidR="00EC2966" w:rsidRPr="00EC2966" w:rsidRDefault="00EC2966" w:rsidP="00EC2966">
      <w:pPr>
        <w:pStyle w:val="Paragraphedeliste"/>
        <w:numPr>
          <w:ilvl w:val="2"/>
          <w:numId w:val="37"/>
        </w:numPr>
        <w:ind w:left="2520"/>
        <w:jc w:val="both"/>
        <w:rPr>
          <w:rFonts w:ascii="Palatino Linotype" w:hAnsi="Palatino Linotype"/>
          <w:color w:val="000000"/>
          <w:sz w:val="22"/>
          <w:szCs w:val="22"/>
          <w:lang w:val="en-GB"/>
        </w:rPr>
      </w:pPr>
      <w:r w:rsidRPr="00EC2966">
        <w:rPr>
          <w:rFonts w:ascii="Palatino Linotype" w:hAnsi="Palatino Linotype"/>
          <w:color w:val="000000"/>
          <w:sz w:val="22"/>
          <w:szCs w:val="22"/>
          <w:lang w:val="en-GB"/>
        </w:rPr>
        <w:t>Adoption of the report on the first session of 2021.</w:t>
      </w:r>
    </w:p>
    <w:p w14:paraId="099E1CA3" w14:textId="77777777" w:rsidR="00EC2966" w:rsidRPr="00EC2966" w:rsidRDefault="00EC2966" w:rsidP="00EC2966">
      <w:pPr>
        <w:pStyle w:val="Paragraphedeliste"/>
        <w:ind w:left="2520"/>
        <w:jc w:val="both"/>
        <w:rPr>
          <w:rFonts w:ascii="Palatino Linotype" w:hAnsi="Palatino Linotype"/>
          <w:color w:val="000000"/>
          <w:sz w:val="22"/>
          <w:szCs w:val="22"/>
          <w:lang w:val="en-GB"/>
        </w:rPr>
      </w:pPr>
    </w:p>
    <w:p w14:paraId="26117587" w14:textId="2961723B" w:rsidR="00EC2966" w:rsidRPr="001100BC" w:rsidRDefault="00EC2966" w:rsidP="00EC2966">
      <w:pPr>
        <w:numPr>
          <w:ilvl w:val="0"/>
          <w:numId w:val="38"/>
        </w:numPr>
        <w:spacing w:after="0" w:line="240" w:lineRule="auto"/>
        <w:ind w:left="1440"/>
        <w:contextualSpacing/>
        <w:rPr>
          <w:rFonts w:ascii="Palatino Linotype" w:hAnsi="Palatino Linotype" w:cs="Times New Roman"/>
          <w:color w:val="000000"/>
          <w:lang w:val="en-GB" w:eastAsia="fr-FR"/>
        </w:rPr>
      </w:pPr>
      <w:r w:rsidRPr="00EC2966">
        <w:rPr>
          <w:rFonts w:ascii="Palatino Linotype" w:hAnsi="Palatino Linotype" w:cs="Times New Roman"/>
          <w:color w:val="000000"/>
          <w:lang w:val="en-GB" w:eastAsia="fr-FR"/>
        </w:rPr>
        <w:t xml:space="preserve">Reports of the ad hoc working groups established by the Executive Board;  </w:t>
      </w:r>
    </w:p>
    <w:p w14:paraId="6D19409F" w14:textId="4CAF5098" w:rsidR="00EC2966" w:rsidRPr="00F92033" w:rsidRDefault="00EC2966" w:rsidP="00EC2966">
      <w:pPr>
        <w:numPr>
          <w:ilvl w:val="0"/>
          <w:numId w:val="38"/>
        </w:numPr>
        <w:spacing w:after="0" w:line="240" w:lineRule="auto"/>
        <w:ind w:left="1440"/>
        <w:contextualSpacing/>
        <w:rPr>
          <w:rFonts w:ascii="Palatino Linotype" w:eastAsia="Times New Roman" w:hAnsi="Palatino Linotype" w:cs="Times New Roman"/>
          <w:color w:val="000000"/>
          <w:lang w:val="en-GB" w:eastAsia="fr-FR"/>
        </w:rPr>
      </w:pPr>
      <w:r w:rsidRPr="00EC2966">
        <w:rPr>
          <w:rFonts w:ascii="Palatino Linotype" w:eastAsia="Times New Roman" w:hAnsi="Palatino Linotype" w:cs="Times New Roman"/>
          <w:color w:val="000000"/>
          <w:lang w:val="en-GB" w:eastAsia="fr-FR"/>
        </w:rPr>
        <w:lastRenderedPageBreak/>
        <w:t xml:space="preserve">Financial, budgetary and administrative matters including the implementation of the resource mobilization strategy in accordance with the strategic plan; </w:t>
      </w:r>
    </w:p>
    <w:p w14:paraId="7A70CE10" w14:textId="13054292" w:rsidR="00EC2966" w:rsidRPr="00F92033" w:rsidRDefault="00EC2966" w:rsidP="00EC2966">
      <w:pPr>
        <w:numPr>
          <w:ilvl w:val="0"/>
          <w:numId w:val="38"/>
        </w:numPr>
        <w:spacing w:after="0" w:line="240" w:lineRule="auto"/>
        <w:ind w:left="1440"/>
        <w:contextualSpacing/>
        <w:rPr>
          <w:rFonts w:ascii="Palatino Linotype" w:eastAsia="Times New Roman" w:hAnsi="Palatino Linotype" w:cs="Times New Roman"/>
          <w:color w:val="000000"/>
          <w:lang w:val="en-GB" w:eastAsia="fr-FR"/>
        </w:rPr>
      </w:pPr>
      <w:r w:rsidRPr="00EC2966">
        <w:rPr>
          <w:rFonts w:ascii="Palatino Linotype" w:eastAsia="Times New Roman" w:hAnsi="Palatino Linotype" w:cs="Times New Roman"/>
          <w:color w:val="000000"/>
          <w:lang w:val="en-GB" w:eastAsia="fr-FR"/>
        </w:rPr>
        <w:t xml:space="preserve">Status and discussion on the annual work programme and budget of UN–Habitat for the year 2022; </w:t>
      </w:r>
    </w:p>
    <w:p w14:paraId="542F45AF" w14:textId="36FB3D60" w:rsidR="00EC2966" w:rsidRPr="00F92033" w:rsidRDefault="00EC2966" w:rsidP="00EC2966">
      <w:pPr>
        <w:numPr>
          <w:ilvl w:val="0"/>
          <w:numId w:val="38"/>
        </w:numPr>
        <w:spacing w:after="0" w:line="240" w:lineRule="auto"/>
        <w:ind w:left="1440"/>
        <w:contextualSpacing/>
        <w:rPr>
          <w:rFonts w:ascii="Palatino Linotype" w:eastAsia="Times New Roman" w:hAnsi="Palatino Linotype" w:cs="Times New Roman"/>
          <w:color w:val="000000"/>
          <w:lang w:val="en-GB" w:eastAsia="fr-FR"/>
        </w:rPr>
      </w:pPr>
      <w:r w:rsidRPr="00EC2966">
        <w:rPr>
          <w:rFonts w:ascii="Palatino Linotype" w:eastAsia="Times New Roman" w:hAnsi="Palatino Linotype" w:cs="Times New Roman"/>
          <w:color w:val="000000"/>
          <w:lang w:val="en-GB" w:eastAsia="fr-FR"/>
        </w:rPr>
        <w:t xml:space="preserve">Briefing by the Executive Director on the implementation of the normative and operational activities of UN-Habitat, including a briefing by the Executive Director on country activities that may not be covered in the annual report; </w:t>
      </w:r>
    </w:p>
    <w:p w14:paraId="4056DADC" w14:textId="13924FB1" w:rsidR="00EC2966" w:rsidRPr="00F92033" w:rsidRDefault="00EC2966" w:rsidP="00EC2966">
      <w:pPr>
        <w:numPr>
          <w:ilvl w:val="0"/>
          <w:numId w:val="38"/>
        </w:numPr>
        <w:spacing w:after="0" w:line="240" w:lineRule="auto"/>
        <w:ind w:left="1440"/>
        <w:contextualSpacing/>
        <w:rPr>
          <w:rFonts w:ascii="Palatino Linotype" w:eastAsia="Times New Roman" w:hAnsi="Palatino Linotype" w:cs="Times New Roman"/>
          <w:color w:val="000000"/>
          <w:lang w:val="en-GB" w:eastAsia="fr-FR"/>
        </w:rPr>
      </w:pPr>
      <w:r w:rsidRPr="00EC2966">
        <w:rPr>
          <w:rFonts w:ascii="Palatino Linotype" w:eastAsia="Times New Roman" w:hAnsi="Palatino Linotype" w:cs="Times New Roman"/>
          <w:color w:val="000000"/>
          <w:lang w:val="en-GB" w:eastAsia="fr-FR"/>
        </w:rPr>
        <w:t xml:space="preserve">Implementation of the resolutions and decisions adopted by the UN-Habitat Assembly; </w:t>
      </w:r>
    </w:p>
    <w:p w14:paraId="1088068F" w14:textId="697FF26F" w:rsidR="00EC2966" w:rsidRPr="00F92033" w:rsidRDefault="00EC2966" w:rsidP="00EC2966">
      <w:pPr>
        <w:numPr>
          <w:ilvl w:val="0"/>
          <w:numId w:val="38"/>
        </w:numPr>
        <w:spacing w:after="0" w:line="240" w:lineRule="auto"/>
        <w:ind w:left="1440"/>
        <w:contextualSpacing/>
        <w:jc w:val="both"/>
        <w:rPr>
          <w:rFonts w:ascii="Palatino Linotype" w:eastAsia="Times New Roman" w:hAnsi="Palatino Linotype" w:cs="Times New Roman"/>
          <w:color w:val="000000"/>
          <w:lang w:val="en-GB"/>
        </w:rPr>
      </w:pPr>
      <w:r w:rsidRPr="00EC2966">
        <w:rPr>
          <w:rFonts w:ascii="Palatino Linotype" w:eastAsia="Times New Roman" w:hAnsi="Palatino Linotype" w:cs="Times New Roman"/>
          <w:color w:val="000000"/>
          <w:lang w:val="en-GB" w:eastAsia="fr-FR"/>
        </w:rPr>
        <w:t>Briefing by the Executive Director on progress made in the implementation of the United Nations development system reform;</w:t>
      </w:r>
    </w:p>
    <w:p w14:paraId="69A96E80" w14:textId="7E43F57F" w:rsidR="00EC2966" w:rsidRPr="00F92033" w:rsidRDefault="00EC2966" w:rsidP="00EC2966">
      <w:pPr>
        <w:pStyle w:val="Paragraphedeliste"/>
        <w:numPr>
          <w:ilvl w:val="0"/>
          <w:numId w:val="38"/>
        </w:numPr>
        <w:ind w:left="1440"/>
        <w:jc w:val="both"/>
        <w:rPr>
          <w:rFonts w:ascii="Palatino Linotype" w:hAnsi="Palatino Linotype"/>
          <w:color w:val="000000"/>
          <w:sz w:val="22"/>
          <w:szCs w:val="22"/>
        </w:rPr>
      </w:pPr>
      <w:proofErr w:type="spellStart"/>
      <w:r w:rsidRPr="00EC2966">
        <w:rPr>
          <w:rFonts w:ascii="Palatino Linotype" w:hAnsi="Palatino Linotype"/>
          <w:color w:val="000000"/>
          <w:sz w:val="22"/>
          <w:szCs w:val="22"/>
        </w:rPr>
        <w:t>Other</w:t>
      </w:r>
      <w:proofErr w:type="spellEnd"/>
      <w:r w:rsidRPr="00EC2966">
        <w:rPr>
          <w:rFonts w:ascii="Palatino Linotype" w:hAnsi="Palatino Linotype"/>
          <w:color w:val="000000"/>
          <w:sz w:val="22"/>
          <w:szCs w:val="22"/>
        </w:rPr>
        <w:t xml:space="preserve"> </w:t>
      </w:r>
      <w:proofErr w:type="spellStart"/>
      <w:proofErr w:type="gramStart"/>
      <w:r w:rsidRPr="00EC2966">
        <w:rPr>
          <w:rFonts w:ascii="Palatino Linotype" w:hAnsi="Palatino Linotype"/>
          <w:color w:val="000000"/>
          <w:sz w:val="22"/>
          <w:szCs w:val="22"/>
        </w:rPr>
        <w:t>matters</w:t>
      </w:r>
      <w:proofErr w:type="spellEnd"/>
      <w:r w:rsidRPr="00EC2966">
        <w:rPr>
          <w:rFonts w:ascii="Palatino Linotype" w:hAnsi="Palatino Linotype"/>
          <w:color w:val="000000"/>
          <w:sz w:val="22"/>
          <w:szCs w:val="22"/>
        </w:rPr>
        <w:t>;</w:t>
      </w:r>
      <w:proofErr w:type="gramEnd"/>
      <w:r w:rsidRPr="00EC2966">
        <w:rPr>
          <w:rFonts w:ascii="Palatino Linotype" w:hAnsi="Palatino Linotype"/>
          <w:color w:val="000000"/>
          <w:sz w:val="22"/>
          <w:szCs w:val="22"/>
        </w:rPr>
        <w:t xml:space="preserve"> </w:t>
      </w:r>
    </w:p>
    <w:p w14:paraId="24010682" w14:textId="77777777" w:rsidR="00EC2966" w:rsidRPr="00EC2966" w:rsidRDefault="00EC2966" w:rsidP="00EC2966">
      <w:pPr>
        <w:pStyle w:val="Paragraphedeliste"/>
        <w:numPr>
          <w:ilvl w:val="0"/>
          <w:numId w:val="38"/>
        </w:numPr>
        <w:ind w:left="1440"/>
        <w:jc w:val="both"/>
        <w:rPr>
          <w:rFonts w:ascii="Palatino Linotype" w:hAnsi="Palatino Linotype"/>
          <w:color w:val="000000"/>
          <w:sz w:val="22"/>
          <w:szCs w:val="22"/>
        </w:rPr>
      </w:pPr>
      <w:proofErr w:type="spellStart"/>
      <w:r w:rsidRPr="00EC2966">
        <w:rPr>
          <w:rFonts w:ascii="Palatino Linotype" w:hAnsi="Palatino Linotype"/>
          <w:color w:val="000000"/>
          <w:sz w:val="22"/>
          <w:szCs w:val="22"/>
        </w:rPr>
        <w:t>Closure</w:t>
      </w:r>
      <w:proofErr w:type="spellEnd"/>
      <w:r w:rsidRPr="00EC2966">
        <w:rPr>
          <w:rFonts w:ascii="Palatino Linotype" w:hAnsi="Palatino Linotype"/>
          <w:color w:val="000000"/>
          <w:sz w:val="22"/>
          <w:szCs w:val="22"/>
        </w:rPr>
        <w:t xml:space="preserve"> of the meeting.</w:t>
      </w:r>
    </w:p>
    <w:p w14:paraId="5663732E" w14:textId="77777777" w:rsidR="00EC2966" w:rsidRPr="00796F6E" w:rsidRDefault="00EC2966" w:rsidP="00EC2966">
      <w:pPr>
        <w:rPr>
          <w:rFonts w:ascii="Times New Roman" w:hAnsi="Times New Roman" w:cs="Times New Roman"/>
          <w:sz w:val="24"/>
          <w:szCs w:val="24"/>
          <w:lang w:val="en-GB"/>
        </w:rPr>
      </w:pPr>
    </w:p>
    <w:p w14:paraId="5BC44B73" w14:textId="0573BB9F" w:rsidR="00594751" w:rsidRPr="00594751" w:rsidRDefault="00594751" w:rsidP="00594751">
      <w:pPr>
        <w:rPr>
          <w:rFonts w:ascii="Times New Roman" w:hAnsi="Times New Roman" w:cs="Times New Roman"/>
          <w:lang w:val="en-GB"/>
        </w:rPr>
      </w:pPr>
      <w:bookmarkStart w:id="99" w:name="_GoBack"/>
      <w:bookmarkEnd w:id="99"/>
    </w:p>
    <w:sectPr w:rsidR="00594751" w:rsidRPr="00594751" w:rsidSect="00C924B4">
      <w:headerReference w:type="default" r:id="rId8"/>
      <w:footerReference w:type="default" r:id="rId9"/>
      <w:pgSz w:w="11906" w:h="16838"/>
      <w:pgMar w:top="1417" w:right="1417" w:bottom="1417" w:left="1417" w:header="7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98F97" w14:textId="77777777" w:rsidR="000949F7" w:rsidRDefault="000949F7" w:rsidP="001805A3">
      <w:pPr>
        <w:spacing w:after="0" w:line="240" w:lineRule="auto"/>
      </w:pPr>
      <w:r>
        <w:separator/>
      </w:r>
    </w:p>
  </w:endnote>
  <w:endnote w:type="continuationSeparator" w:id="0">
    <w:p w14:paraId="1683C5AE" w14:textId="77777777" w:rsidR="000949F7" w:rsidRDefault="000949F7" w:rsidP="0018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805824"/>
      <w:docPartObj>
        <w:docPartGallery w:val="Page Numbers (Bottom of Page)"/>
        <w:docPartUnique/>
      </w:docPartObj>
    </w:sdtPr>
    <w:sdtEndPr/>
    <w:sdtContent>
      <w:p w14:paraId="5A8CBDC6" w14:textId="4D979F66" w:rsidR="00DC04C0" w:rsidRDefault="00DC04C0">
        <w:pPr>
          <w:pStyle w:val="Pieddepage"/>
          <w:jc w:val="center"/>
        </w:pPr>
        <w:r>
          <w:fldChar w:fldCharType="begin"/>
        </w:r>
        <w:r>
          <w:instrText>PAGE   \* MERGEFORMAT</w:instrText>
        </w:r>
        <w:r>
          <w:fldChar w:fldCharType="separate"/>
        </w:r>
        <w:r>
          <w:t>2</w:t>
        </w:r>
        <w:r>
          <w:fldChar w:fldCharType="end"/>
        </w:r>
      </w:p>
    </w:sdtContent>
  </w:sdt>
  <w:p w14:paraId="30AD3349" w14:textId="77777777" w:rsidR="00DC04C0" w:rsidRDefault="00DC04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CD3C" w14:textId="77777777" w:rsidR="000949F7" w:rsidRDefault="000949F7" w:rsidP="001805A3">
      <w:pPr>
        <w:spacing w:after="0" w:line="240" w:lineRule="auto"/>
      </w:pPr>
      <w:r>
        <w:separator/>
      </w:r>
    </w:p>
  </w:footnote>
  <w:footnote w:type="continuationSeparator" w:id="0">
    <w:p w14:paraId="0960DEFC" w14:textId="77777777" w:rsidR="000949F7" w:rsidRDefault="000949F7" w:rsidP="001805A3">
      <w:pPr>
        <w:spacing w:after="0" w:line="240" w:lineRule="auto"/>
      </w:pPr>
      <w:r>
        <w:continuationSeparator/>
      </w:r>
    </w:p>
  </w:footnote>
  <w:footnote w:id="1">
    <w:p w14:paraId="089B5B04" w14:textId="5765D534" w:rsidR="009C5DBA" w:rsidRPr="004747BE" w:rsidRDefault="009C5DBA" w:rsidP="009C5DBA">
      <w:pPr>
        <w:pStyle w:val="Notedebasdepage"/>
        <w:rPr>
          <w:rFonts w:ascii="Palatino Linotype" w:hAnsi="Palatino Linotype"/>
        </w:rPr>
      </w:pPr>
      <w:r w:rsidRPr="004747BE">
        <w:rPr>
          <w:rStyle w:val="Appelnotedebasdep"/>
          <w:rFonts w:ascii="Palatino Linotype" w:hAnsi="Palatino Linotype"/>
        </w:rPr>
        <w:footnoteRef/>
      </w:r>
      <w:r w:rsidRPr="004747BE">
        <w:rPr>
          <w:rFonts w:ascii="Palatino Linotype" w:hAnsi="Palatino Linotype"/>
        </w:rPr>
        <w:t xml:space="preserve"> </w:t>
      </w:r>
      <w:r w:rsidRPr="004747BE">
        <w:rPr>
          <w:rFonts w:ascii="Palatino Linotype" w:hAnsi="Palatino Linotype" w:cs="Times New Roman"/>
          <w:bCs/>
          <w:color w:val="000000"/>
        </w:rPr>
        <w:t>HSP/EB.2020/5</w:t>
      </w:r>
      <w:r w:rsidR="0076156B" w:rsidRPr="004747BE">
        <w:rPr>
          <w:rFonts w:ascii="Palatino Linotype" w:hAnsi="Palatino Linotype" w:cs="Times New Roman"/>
          <w:bCs/>
          <w:color w:val="000000"/>
        </w:rPr>
        <w:t xml:space="preserve">, </w:t>
      </w:r>
      <w:r w:rsidR="0076156B" w:rsidRPr="004747BE">
        <w:rPr>
          <w:rFonts w:ascii="Palatino Linotype" w:hAnsi="Palatino Linotype"/>
        </w:rPr>
        <w:t>HSP/EB.2020/23, HSP/EB.2020/INF/5</w:t>
      </w:r>
    </w:p>
  </w:footnote>
  <w:footnote w:id="2">
    <w:p w14:paraId="1B312F8A" w14:textId="7179DB0C" w:rsidR="00582AF8" w:rsidRPr="004747BE" w:rsidRDefault="00582AF8">
      <w:pPr>
        <w:pStyle w:val="Notedebasdepage"/>
        <w:rPr>
          <w:rFonts w:ascii="Palatino Linotype" w:hAnsi="Palatino Linotype"/>
        </w:rPr>
      </w:pPr>
      <w:r w:rsidRPr="004747BE">
        <w:rPr>
          <w:rStyle w:val="Appelnotedebasdep"/>
          <w:rFonts w:ascii="Palatino Linotype" w:hAnsi="Palatino Linotype"/>
        </w:rPr>
        <w:footnoteRef/>
      </w:r>
      <w:r w:rsidRPr="004747BE">
        <w:rPr>
          <w:rFonts w:ascii="Palatino Linotype" w:hAnsi="Palatino Linotype"/>
        </w:rPr>
        <w:t xml:space="preserve"> HSP/EB.2020/23/Add.1</w:t>
      </w:r>
    </w:p>
  </w:footnote>
  <w:footnote w:id="3">
    <w:p w14:paraId="064C474E" w14:textId="7B06E771" w:rsidR="00582AF8" w:rsidRPr="00582AF8" w:rsidRDefault="00582AF8">
      <w:pPr>
        <w:pStyle w:val="Notedebasdepage"/>
        <w:rPr>
          <w:rFonts w:ascii="Palatino Linotype" w:hAnsi="Palatino Linotype"/>
          <w:sz w:val="22"/>
          <w:szCs w:val="22"/>
        </w:rPr>
      </w:pPr>
      <w:r w:rsidRPr="004747BE">
        <w:rPr>
          <w:rStyle w:val="Appelnotedebasdep"/>
          <w:rFonts w:ascii="Palatino Linotype" w:hAnsi="Palatino Linotype"/>
        </w:rPr>
        <w:footnoteRef/>
      </w:r>
      <w:r w:rsidRPr="004747BE">
        <w:rPr>
          <w:rFonts w:ascii="Palatino Linotype" w:hAnsi="Palatino Linotype"/>
        </w:rPr>
        <w:t xml:space="preserve"> HSP/EB.2020/INF/6</w:t>
      </w:r>
    </w:p>
  </w:footnote>
  <w:footnote w:id="4">
    <w:p w14:paraId="61C48809" w14:textId="5CFABD22" w:rsidR="00594751" w:rsidRPr="00893B21" w:rsidRDefault="00594751" w:rsidP="00594751">
      <w:pPr>
        <w:pStyle w:val="Notedebasdepage"/>
        <w:rPr>
          <w:rFonts w:ascii="Palatino Linotype" w:hAnsi="Palatino Linotype" w:cs="Times New Roman"/>
          <w:lang w:val="en-US"/>
        </w:rPr>
      </w:pPr>
      <w:r w:rsidRPr="00920C67">
        <w:rPr>
          <w:rStyle w:val="Appelnotedebasdep"/>
          <w:rFonts w:ascii="Palatino Linotype" w:hAnsi="Palatino Linotype" w:cs="Times New Roman"/>
        </w:rPr>
        <w:footnoteRef/>
      </w:r>
      <w:r w:rsidRPr="00920C67">
        <w:rPr>
          <w:rFonts w:ascii="Palatino Linotype" w:hAnsi="Palatino Linotype" w:cs="Times New Roman"/>
        </w:rPr>
        <w:t xml:space="preserve"> </w:t>
      </w:r>
      <w:r w:rsidR="00920C67" w:rsidRPr="00920C67">
        <w:rPr>
          <w:rFonts w:ascii="Palatino Linotype" w:hAnsi="Palatino Linotype"/>
        </w:rPr>
        <w:t>HSP/</w:t>
      </w:r>
      <w:r w:rsidR="00920C67" w:rsidRPr="00893B21">
        <w:rPr>
          <w:rFonts w:ascii="Palatino Linotype" w:hAnsi="Palatino Linotype"/>
        </w:rPr>
        <w:t>EB.2020/9/Rev.1</w:t>
      </w:r>
    </w:p>
  </w:footnote>
  <w:footnote w:id="5">
    <w:p w14:paraId="4BA3BD93" w14:textId="72BFC45B" w:rsidR="00594751" w:rsidRPr="00893B21" w:rsidRDefault="00594751" w:rsidP="00594751">
      <w:pPr>
        <w:pStyle w:val="Notedebasdepage"/>
        <w:rPr>
          <w:rFonts w:ascii="Palatino Linotype" w:hAnsi="Palatino Linotype" w:cs="Times New Roman"/>
          <w:lang w:val="en-US"/>
        </w:rPr>
      </w:pPr>
      <w:r w:rsidRPr="00893B21">
        <w:rPr>
          <w:rStyle w:val="Appelnotedebasdep"/>
          <w:rFonts w:ascii="Palatino Linotype" w:hAnsi="Palatino Linotype" w:cs="Times New Roman"/>
        </w:rPr>
        <w:footnoteRef/>
      </w:r>
      <w:r w:rsidRPr="00893B21">
        <w:rPr>
          <w:rFonts w:ascii="Palatino Linotype" w:hAnsi="Palatino Linotype" w:cs="Times New Roman"/>
        </w:rPr>
        <w:t xml:space="preserve"> </w:t>
      </w:r>
      <w:r w:rsidR="00920C67" w:rsidRPr="00893B21">
        <w:rPr>
          <w:rFonts w:ascii="Palatino Linotype" w:hAnsi="Palatino Linotype"/>
        </w:rPr>
        <w:t>HSP/EB.2020/8</w:t>
      </w:r>
    </w:p>
  </w:footnote>
  <w:footnote w:id="6">
    <w:p w14:paraId="63AC975A" w14:textId="39D4708D" w:rsidR="00594751" w:rsidRPr="00893B21" w:rsidRDefault="00594751" w:rsidP="00594751">
      <w:pPr>
        <w:pStyle w:val="Notedebasdepage"/>
        <w:rPr>
          <w:rFonts w:ascii="Palatino Linotype" w:hAnsi="Palatino Linotype" w:cs="Times New Roman"/>
          <w:lang w:val="en-US"/>
        </w:rPr>
      </w:pPr>
      <w:r w:rsidRPr="00893B21">
        <w:rPr>
          <w:rStyle w:val="Appelnotedebasdep"/>
          <w:rFonts w:ascii="Palatino Linotype" w:hAnsi="Palatino Linotype" w:cs="Times New Roman"/>
        </w:rPr>
        <w:footnoteRef/>
      </w:r>
      <w:r w:rsidRPr="00893B21">
        <w:rPr>
          <w:rFonts w:ascii="Palatino Linotype" w:hAnsi="Palatino Linotype" w:cs="Times New Roman"/>
        </w:rPr>
        <w:t xml:space="preserve"> </w:t>
      </w:r>
      <w:r w:rsidR="00920C67" w:rsidRPr="00893B21">
        <w:rPr>
          <w:rFonts w:ascii="Palatino Linotype" w:hAnsi="Palatino Linotype"/>
        </w:rPr>
        <w:t>HSP/EB.2020/10/Rev.1</w:t>
      </w:r>
    </w:p>
  </w:footnote>
  <w:footnote w:id="7">
    <w:p w14:paraId="6F374790" w14:textId="1ABAA486" w:rsidR="00594751" w:rsidRPr="00893B21" w:rsidRDefault="00594751" w:rsidP="00594751">
      <w:pPr>
        <w:pStyle w:val="Notedebasdepage"/>
        <w:rPr>
          <w:rFonts w:ascii="Palatino Linotype" w:hAnsi="Palatino Linotype" w:cs="Times New Roman"/>
          <w:lang w:val="en-US"/>
        </w:rPr>
      </w:pPr>
      <w:r w:rsidRPr="00893B21">
        <w:rPr>
          <w:rStyle w:val="Appelnotedebasdep"/>
          <w:rFonts w:ascii="Palatino Linotype" w:hAnsi="Palatino Linotype" w:cs="Times New Roman"/>
        </w:rPr>
        <w:footnoteRef/>
      </w:r>
      <w:r w:rsidRPr="00893B21">
        <w:rPr>
          <w:rFonts w:ascii="Palatino Linotype" w:hAnsi="Palatino Linotype" w:cs="Times New Roman"/>
        </w:rPr>
        <w:t xml:space="preserve"> </w:t>
      </w:r>
      <w:r w:rsidR="00920C67" w:rsidRPr="00893B21">
        <w:rPr>
          <w:rFonts w:ascii="Palatino Linotype" w:hAnsi="Palatino Linotype"/>
        </w:rPr>
        <w:t>HSP/EB.2020/11/Rev.1</w:t>
      </w:r>
    </w:p>
  </w:footnote>
  <w:footnote w:id="8">
    <w:p w14:paraId="36C1406C" w14:textId="63E95877" w:rsidR="00594751" w:rsidRPr="00893B21" w:rsidRDefault="00594751" w:rsidP="00594751">
      <w:pPr>
        <w:pStyle w:val="Notedebasdepage"/>
        <w:rPr>
          <w:rFonts w:ascii="Palatino Linotype" w:hAnsi="Palatino Linotype" w:cs="Times New Roman"/>
          <w:lang w:val="en-US"/>
        </w:rPr>
      </w:pPr>
      <w:r w:rsidRPr="00893B21">
        <w:rPr>
          <w:rStyle w:val="Appelnotedebasdep"/>
          <w:rFonts w:ascii="Palatino Linotype" w:hAnsi="Palatino Linotype" w:cs="Times New Roman"/>
        </w:rPr>
        <w:footnoteRef/>
      </w:r>
      <w:r w:rsidRPr="00893B21">
        <w:rPr>
          <w:rFonts w:ascii="Palatino Linotype" w:hAnsi="Palatino Linotype" w:cs="Times New Roman"/>
        </w:rPr>
        <w:t xml:space="preserve"> </w:t>
      </w:r>
      <w:r w:rsidR="00920C67" w:rsidRPr="00893B21">
        <w:rPr>
          <w:rFonts w:ascii="Palatino Linotype" w:hAnsi="Palatino Linotype"/>
        </w:rPr>
        <w:t>HSP/EB.2020/12/Rev.1</w:t>
      </w:r>
    </w:p>
  </w:footnote>
  <w:footnote w:id="9">
    <w:p w14:paraId="1AE396D0" w14:textId="3612340D" w:rsidR="00C21CEF" w:rsidRPr="00C21CEF" w:rsidRDefault="00C21CEF">
      <w:pPr>
        <w:pStyle w:val="Notedebasdepage"/>
      </w:pPr>
      <w:r w:rsidRPr="00893B21">
        <w:rPr>
          <w:rStyle w:val="Appelnotedebasdep"/>
          <w:rFonts w:ascii="Palatino Linotype" w:hAnsi="Palatino Linotype"/>
        </w:rPr>
        <w:footnoteRef/>
      </w:r>
      <w:r w:rsidRPr="00893B21">
        <w:rPr>
          <w:rFonts w:ascii="Palatino Linotype" w:hAnsi="Palatino Linotype"/>
        </w:rPr>
        <w:t xml:space="preserve"> HSP/EB.2020/24</w:t>
      </w:r>
    </w:p>
  </w:footnote>
  <w:footnote w:id="10">
    <w:p w14:paraId="74100B96" w14:textId="5E822FF5" w:rsidR="00436131" w:rsidRPr="00C21CEF" w:rsidRDefault="00436131">
      <w:pPr>
        <w:pStyle w:val="Notedebasdepage"/>
        <w:rPr>
          <w:rFonts w:ascii="Palatino Linotype" w:hAnsi="Palatino Linotype"/>
        </w:rPr>
      </w:pPr>
      <w:r w:rsidRPr="00436131">
        <w:rPr>
          <w:rStyle w:val="Appelnotedebasdep"/>
          <w:rFonts w:ascii="Palatino Linotype" w:hAnsi="Palatino Linotype"/>
        </w:rPr>
        <w:footnoteRef/>
      </w:r>
      <w:r w:rsidRPr="00436131">
        <w:rPr>
          <w:rFonts w:ascii="Palatino Linotype" w:hAnsi="Palatino Linotype"/>
        </w:rPr>
        <w:t xml:space="preserve"> HSP/EB.2020/7</w:t>
      </w:r>
    </w:p>
  </w:footnote>
  <w:footnote w:id="11">
    <w:p w14:paraId="61D1DD63" w14:textId="77777777" w:rsidR="00E56F68" w:rsidRPr="00F51083" w:rsidRDefault="00E56F68" w:rsidP="00E56F68">
      <w:pPr>
        <w:pStyle w:val="Notedebasdepage"/>
        <w:rPr>
          <w:rFonts w:ascii="Times New Roman" w:hAnsi="Times New Roman" w:cs="Times New Roman"/>
          <w:lang w:val="en-US"/>
        </w:rPr>
      </w:pPr>
      <w:r w:rsidRPr="00F51083">
        <w:rPr>
          <w:rStyle w:val="Appelnotedebasdep"/>
          <w:rFonts w:ascii="Times New Roman" w:hAnsi="Times New Roman" w:cs="Times New Roman"/>
        </w:rPr>
        <w:footnoteRef/>
      </w:r>
      <w:r w:rsidRPr="00F51083">
        <w:rPr>
          <w:rFonts w:ascii="Times New Roman" w:hAnsi="Times New Roman" w:cs="Times New Roman"/>
        </w:rPr>
        <w:t xml:space="preserve"> </w:t>
      </w:r>
      <w:r w:rsidRPr="00E56F68">
        <w:rPr>
          <w:rFonts w:ascii="Palatino Linotype" w:hAnsi="Palatino Linotype"/>
        </w:rPr>
        <w:t>HSP/EB.2020/22</w:t>
      </w:r>
    </w:p>
  </w:footnote>
  <w:footnote w:id="12">
    <w:p w14:paraId="2A8356E4" w14:textId="77777777" w:rsidR="00594751" w:rsidRPr="00F51083" w:rsidRDefault="00594751" w:rsidP="00594751">
      <w:pPr>
        <w:pStyle w:val="Notedebasdepage"/>
        <w:rPr>
          <w:lang w:val="en-US"/>
        </w:rPr>
      </w:pPr>
      <w:r w:rsidRPr="00F51083">
        <w:rPr>
          <w:rStyle w:val="Appelnotedebasdep"/>
          <w:rFonts w:ascii="Times New Roman" w:hAnsi="Times New Roman" w:cs="Times New Roman"/>
        </w:rPr>
        <w:footnoteRef/>
      </w:r>
      <w:r w:rsidRPr="00F51083">
        <w:rPr>
          <w:rFonts w:ascii="Times New Roman" w:hAnsi="Times New Roman" w:cs="Times New Roman"/>
        </w:rPr>
        <w:t xml:space="preserve"> </w:t>
      </w:r>
      <w:r w:rsidRPr="00F51083">
        <w:rPr>
          <w:rFonts w:ascii="Times New Roman" w:hAnsi="Times New Roman" w:cs="Times New Roman"/>
          <w:lang w:val="en-US"/>
        </w:rPr>
        <w:t>HSP/EB.2020/16/Add.1</w:t>
      </w:r>
    </w:p>
  </w:footnote>
  <w:footnote w:id="13">
    <w:p w14:paraId="0BA93509" w14:textId="77777777" w:rsidR="00594751" w:rsidRPr="005E1CCC" w:rsidRDefault="00594751" w:rsidP="00594751">
      <w:pPr>
        <w:pStyle w:val="Notedebasdepage"/>
        <w:rPr>
          <w:rFonts w:ascii="Palatino Linotype" w:hAnsi="Palatino Linotype" w:cs="Times New Roman"/>
          <w:lang w:val="en-US"/>
        </w:rPr>
      </w:pPr>
      <w:r w:rsidRPr="005E1CCC">
        <w:rPr>
          <w:rStyle w:val="Appelnotedebasdep"/>
          <w:rFonts w:ascii="Palatino Linotype" w:hAnsi="Palatino Linotype" w:cs="Times New Roman"/>
        </w:rPr>
        <w:footnoteRef/>
      </w:r>
      <w:r w:rsidRPr="005E1CCC">
        <w:rPr>
          <w:rFonts w:ascii="Palatino Linotype" w:hAnsi="Palatino Linotype" w:cs="Times New Roman"/>
        </w:rPr>
        <w:t xml:space="preserve"> </w:t>
      </w:r>
      <w:r w:rsidRPr="005E1CCC">
        <w:rPr>
          <w:rFonts w:ascii="Palatino Linotype" w:hAnsi="Palatino Linotype" w:cs="Times New Roman"/>
          <w:lang w:val="en-US"/>
        </w:rPr>
        <w:t>HSP/EB.2020/16</w:t>
      </w:r>
    </w:p>
  </w:footnote>
  <w:footnote w:id="14">
    <w:p w14:paraId="75644354" w14:textId="04B641C1" w:rsidR="00594751" w:rsidRPr="005E1CCC" w:rsidRDefault="00594751" w:rsidP="00594751">
      <w:pPr>
        <w:pStyle w:val="Notedebasdepage"/>
        <w:rPr>
          <w:rFonts w:ascii="Palatino Linotype" w:hAnsi="Palatino Linotype" w:cs="Times New Roman"/>
          <w:lang w:val="en-US"/>
        </w:rPr>
      </w:pPr>
      <w:r w:rsidRPr="005E1CCC">
        <w:rPr>
          <w:rFonts w:ascii="Palatino Linotype" w:hAnsi="Palatino Linotype"/>
          <w:lang w:val="en-US"/>
        </w:rPr>
        <w:footnoteRef/>
      </w:r>
      <w:r w:rsidRPr="005E1CCC">
        <w:rPr>
          <w:rFonts w:ascii="Palatino Linotype" w:hAnsi="Palatino Linotype" w:cs="Times New Roman"/>
          <w:lang w:val="en-US"/>
        </w:rPr>
        <w:t xml:space="preserve"> </w:t>
      </w:r>
      <w:r w:rsidR="00530B86" w:rsidRPr="005E1CCC">
        <w:rPr>
          <w:rFonts w:ascii="Palatino Linotype" w:hAnsi="Palatino Linotype" w:cs="Times New Roman"/>
          <w:lang w:val="en-US"/>
        </w:rPr>
        <w:t>HSP/EB.2020/21</w:t>
      </w:r>
    </w:p>
  </w:footnote>
  <w:footnote w:id="15">
    <w:p w14:paraId="20B4D13C" w14:textId="7A55F0C2" w:rsidR="005E1CCC" w:rsidRPr="005E1CCC" w:rsidRDefault="005E1CCC">
      <w:pPr>
        <w:pStyle w:val="Notedebasdepage"/>
        <w:rPr>
          <w:rFonts w:ascii="Palatino Linotype" w:hAnsi="Palatino Linotype"/>
        </w:rPr>
      </w:pPr>
      <w:r w:rsidRPr="005E1CCC">
        <w:rPr>
          <w:rStyle w:val="Appelnotedebasdep"/>
          <w:rFonts w:ascii="Palatino Linotype" w:hAnsi="Palatino Linotype"/>
        </w:rPr>
        <w:footnoteRef/>
      </w:r>
      <w:r w:rsidRPr="005E1CCC">
        <w:rPr>
          <w:rFonts w:ascii="Palatino Linotype" w:hAnsi="Palatino Linotype"/>
        </w:rPr>
        <w:t xml:space="preserve"> HSP/EB.2020/21/Add.2</w:t>
      </w:r>
    </w:p>
  </w:footnote>
  <w:footnote w:id="16">
    <w:p w14:paraId="2277DC09" w14:textId="2A8BACEF" w:rsidR="00594751" w:rsidRPr="005E1CCC" w:rsidRDefault="00594751" w:rsidP="00594751">
      <w:pPr>
        <w:pStyle w:val="Notedebasdepage"/>
        <w:rPr>
          <w:rFonts w:ascii="Palatino Linotype" w:hAnsi="Palatino Linotype"/>
          <w:lang w:val="en-US"/>
        </w:rPr>
      </w:pPr>
      <w:r w:rsidRPr="005E1CCC">
        <w:rPr>
          <w:rFonts w:ascii="Palatino Linotype" w:hAnsi="Palatino Linotype" w:cs="Times New Roman"/>
          <w:lang w:val="en-US"/>
        </w:rPr>
        <w:footnoteRef/>
      </w:r>
      <w:r w:rsidRPr="005E1CCC">
        <w:rPr>
          <w:rFonts w:ascii="Palatino Linotype" w:hAnsi="Palatino Linotype" w:cs="Times New Roman"/>
          <w:lang w:val="en-US"/>
        </w:rPr>
        <w:t xml:space="preserve"> </w:t>
      </w:r>
      <w:r w:rsidR="005E1CCC" w:rsidRPr="005E1CCC">
        <w:rPr>
          <w:rFonts w:ascii="Palatino Linotype" w:hAnsi="Palatino Linotype"/>
        </w:rPr>
        <w:t>HSP/EB.2020/3/Add.1</w:t>
      </w:r>
    </w:p>
  </w:footnote>
  <w:footnote w:id="17">
    <w:p w14:paraId="6B411C1C" w14:textId="0F814CD1" w:rsidR="00594751" w:rsidRPr="00194CE7" w:rsidRDefault="00594751" w:rsidP="00594751">
      <w:pPr>
        <w:pStyle w:val="Notedebasdepage"/>
        <w:rPr>
          <w:lang w:val="en-US"/>
        </w:rPr>
      </w:pPr>
      <w:r w:rsidRPr="005E1CCC">
        <w:rPr>
          <w:rStyle w:val="Appelnotedebasdep"/>
          <w:rFonts w:ascii="Palatino Linotype" w:hAnsi="Palatino Linotype" w:cs="Times New Roman"/>
        </w:rPr>
        <w:footnoteRef/>
      </w:r>
      <w:r w:rsidRPr="005E1CCC">
        <w:rPr>
          <w:rFonts w:ascii="Palatino Linotype" w:hAnsi="Palatino Linotype" w:cs="Times New Roman"/>
        </w:rPr>
        <w:t xml:space="preserve"> </w:t>
      </w:r>
      <w:r w:rsidR="005E1CCC" w:rsidRPr="005E1CCC">
        <w:rPr>
          <w:rFonts w:ascii="Palatino Linotype" w:hAnsi="Palatino Linotype"/>
        </w:rPr>
        <w:t>HSP/EB.2020/21/Add.1</w:t>
      </w:r>
    </w:p>
  </w:footnote>
  <w:footnote w:id="18">
    <w:p w14:paraId="69ED69EC" w14:textId="39C46F7C" w:rsidR="00277A3F" w:rsidRPr="00EC7865" w:rsidRDefault="00277A3F">
      <w:pPr>
        <w:pStyle w:val="Notedebasdepage"/>
        <w:rPr>
          <w:rFonts w:ascii="Palatino Linotype" w:hAnsi="Palatino Linotype"/>
        </w:rPr>
      </w:pPr>
      <w:r w:rsidRPr="00277A3F">
        <w:rPr>
          <w:rStyle w:val="Appelnotedebasdep"/>
          <w:rFonts w:ascii="Palatino Linotype" w:hAnsi="Palatino Linotype"/>
        </w:rPr>
        <w:footnoteRef/>
      </w:r>
      <w:r w:rsidRPr="00277A3F">
        <w:rPr>
          <w:rFonts w:ascii="Palatino Linotype" w:hAnsi="Palatino Linotype"/>
        </w:rPr>
        <w:t xml:space="preserve"> A/</w:t>
      </w:r>
      <w:r w:rsidRPr="00EC7865">
        <w:rPr>
          <w:rFonts w:ascii="Palatino Linotype" w:hAnsi="Palatino Linotype"/>
        </w:rPr>
        <w:t>75/5/Add.9</w:t>
      </w:r>
    </w:p>
  </w:footnote>
  <w:footnote w:id="19">
    <w:p w14:paraId="6D5DE7E0" w14:textId="4FA82B9E" w:rsidR="00EC7865" w:rsidRPr="00EC7865" w:rsidRDefault="00EC7865">
      <w:pPr>
        <w:pStyle w:val="Notedebasdepage"/>
      </w:pPr>
      <w:r w:rsidRPr="00EC7865">
        <w:rPr>
          <w:rStyle w:val="Appelnotedebasdep"/>
          <w:rFonts w:ascii="Palatino Linotype" w:hAnsi="Palatino Linotype"/>
        </w:rPr>
        <w:footnoteRef/>
      </w:r>
      <w:r w:rsidRPr="00EC7865">
        <w:rPr>
          <w:rFonts w:ascii="Palatino Linotype" w:hAnsi="Palatino Linotype"/>
        </w:rPr>
        <w:t xml:space="preserve"> HSP/EB.2020/25</w:t>
      </w:r>
    </w:p>
  </w:footnote>
  <w:footnote w:id="20">
    <w:p w14:paraId="7B096BED" w14:textId="77777777" w:rsidR="00E7224B" w:rsidRPr="00703691" w:rsidRDefault="00E7224B" w:rsidP="00E7224B">
      <w:pPr>
        <w:pStyle w:val="Notedebasdepage"/>
        <w:rPr>
          <w:rFonts w:ascii="Times New Roman" w:hAnsi="Times New Roman" w:cs="Times New Roman"/>
          <w:lang w:val="en-US"/>
        </w:rPr>
      </w:pPr>
      <w:r w:rsidRPr="00703691">
        <w:rPr>
          <w:rStyle w:val="Appelnotedebasdep"/>
          <w:rFonts w:ascii="Times New Roman" w:hAnsi="Times New Roman" w:cs="Times New Roman"/>
        </w:rPr>
        <w:footnoteRef/>
      </w:r>
      <w:r w:rsidRPr="00703691">
        <w:rPr>
          <w:rFonts w:ascii="Times New Roman" w:hAnsi="Times New Roman" w:cs="Times New Roman"/>
        </w:rPr>
        <w:t xml:space="preserve"> </w:t>
      </w:r>
      <w:r w:rsidRPr="00703691">
        <w:rPr>
          <w:rFonts w:ascii="Times New Roman" w:hAnsi="Times New Roman" w:cs="Times New Roman"/>
          <w:lang w:val="en-US"/>
        </w:rPr>
        <w:t>HSP/EB.2020/13/Add.2</w:t>
      </w:r>
    </w:p>
  </w:footnote>
  <w:footnote w:id="21">
    <w:p w14:paraId="64DE2821" w14:textId="77777777" w:rsidR="00D7772E" w:rsidRPr="00E40957" w:rsidRDefault="00D7772E" w:rsidP="00D7772E">
      <w:pPr>
        <w:pStyle w:val="Notedebasdepage"/>
        <w:rPr>
          <w:lang w:val="en-US"/>
        </w:rPr>
      </w:pPr>
      <w:r w:rsidRPr="00672E12">
        <w:rPr>
          <w:rStyle w:val="Appelnotedebasdep"/>
          <w:rFonts w:ascii="Times New Roman" w:hAnsi="Times New Roman" w:cs="Times New Roman"/>
        </w:rPr>
        <w:footnoteRef/>
      </w:r>
      <w:r w:rsidRPr="00672E12">
        <w:rPr>
          <w:rFonts w:ascii="Times New Roman" w:hAnsi="Times New Roman" w:cs="Times New Roman"/>
        </w:rPr>
        <w:t xml:space="preserve"> HSP/EB.2020/13/Add.1</w:t>
      </w:r>
    </w:p>
  </w:footnote>
  <w:footnote w:id="22">
    <w:p w14:paraId="3FA6D1CA" w14:textId="05B22B1D" w:rsidR="001F6B2F" w:rsidRPr="00702891" w:rsidRDefault="001F6B2F">
      <w:pPr>
        <w:pStyle w:val="Notedebasdepage"/>
        <w:rPr>
          <w:rFonts w:ascii="Palatino Linotype" w:hAnsi="Palatino Linotype"/>
        </w:rPr>
      </w:pPr>
      <w:r w:rsidRPr="001F6B2F">
        <w:rPr>
          <w:rStyle w:val="Appelnotedebasdep"/>
          <w:rFonts w:ascii="Palatino Linotype" w:hAnsi="Palatino Linotype"/>
        </w:rPr>
        <w:footnoteRef/>
      </w:r>
      <w:r w:rsidRPr="001F6B2F">
        <w:rPr>
          <w:rFonts w:ascii="Palatino Linotype" w:hAnsi="Palatino Linotype"/>
        </w:rPr>
        <w:t xml:space="preserve"> </w:t>
      </w:r>
      <w:r w:rsidRPr="00702891">
        <w:rPr>
          <w:rFonts w:ascii="Palatino Linotype" w:hAnsi="Palatino Linotype"/>
        </w:rPr>
        <w:t>HSP/EB.2020/14</w:t>
      </w:r>
    </w:p>
  </w:footnote>
  <w:footnote w:id="23">
    <w:p w14:paraId="5977EFC9" w14:textId="0153DAE7" w:rsidR="00702891" w:rsidRPr="00702891" w:rsidRDefault="00702891">
      <w:pPr>
        <w:pStyle w:val="Notedebasdepage"/>
      </w:pPr>
      <w:r w:rsidRPr="00702891">
        <w:rPr>
          <w:rStyle w:val="Appelnotedebasdep"/>
          <w:rFonts w:ascii="Palatino Linotype" w:hAnsi="Palatino Linotype"/>
        </w:rPr>
        <w:footnoteRef/>
      </w:r>
      <w:r w:rsidRPr="00702891">
        <w:rPr>
          <w:rFonts w:ascii="Palatino Linotype" w:hAnsi="Palatino Linotype"/>
        </w:rPr>
        <w:t xml:space="preserve"> HSP/EB.2020/26</w:t>
      </w:r>
    </w:p>
  </w:footnote>
  <w:footnote w:id="24">
    <w:p w14:paraId="474C03B6" w14:textId="3CD4DFE7" w:rsidR="002D00AE" w:rsidRPr="002D00AE" w:rsidRDefault="002D00AE">
      <w:pPr>
        <w:pStyle w:val="Notedebasdepage"/>
      </w:pPr>
      <w:r>
        <w:rPr>
          <w:rStyle w:val="Appelnotedebasdep"/>
        </w:rPr>
        <w:footnoteRef/>
      </w:r>
      <w:r>
        <w:t xml:space="preserve"> </w:t>
      </w:r>
      <w:r w:rsidRPr="00315F9A">
        <w:rPr>
          <w:rFonts w:ascii="Palatino Linotype" w:hAnsi="Palatino Linotype"/>
        </w:rPr>
        <w:t>HSP/EB.2020/27</w:t>
      </w:r>
      <w:r>
        <w:rPr>
          <w:rFonts w:ascii="Palatino Linotype" w:hAnsi="Palatino Linotype"/>
        </w:rPr>
        <w:t xml:space="preserve"> and </w:t>
      </w:r>
      <w:r w:rsidRPr="00315F9A">
        <w:rPr>
          <w:rFonts w:ascii="Palatino Linotype" w:hAnsi="Palatino Linotype"/>
        </w:rPr>
        <w:t>HSP/EB.2020/INF/7</w:t>
      </w:r>
    </w:p>
  </w:footnote>
  <w:footnote w:id="25">
    <w:p w14:paraId="03BC38C3" w14:textId="45645273" w:rsidR="0032128D" w:rsidRPr="008779EA" w:rsidRDefault="0032128D">
      <w:pPr>
        <w:pStyle w:val="Notedebasdepage"/>
      </w:pPr>
      <w:r w:rsidRPr="0032128D">
        <w:rPr>
          <w:rStyle w:val="Appelnotedebasdep"/>
          <w:rFonts w:ascii="Times New Roman" w:hAnsi="Times New Roman" w:cs="Times New Roman"/>
        </w:rPr>
        <w:footnoteRef/>
      </w:r>
      <w:r w:rsidRPr="0032128D">
        <w:rPr>
          <w:rFonts w:ascii="Times New Roman" w:hAnsi="Times New Roman" w:cs="Times New Roman"/>
        </w:rPr>
        <w:t xml:space="preserve"> HSP/EB.2020/20</w:t>
      </w:r>
    </w:p>
  </w:footnote>
  <w:footnote w:id="26">
    <w:p w14:paraId="516496DA" w14:textId="77777777" w:rsidR="00440C93" w:rsidRPr="008779EA" w:rsidRDefault="00440C93" w:rsidP="00440C93">
      <w:pPr>
        <w:pStyle w:val="Notedebasdepage"/>
      </w:pPr>
      <w:r w:rsidRPr="0032128D">
        <w:rPr>
          <w:rStyle w:val="Appelnotedebasdep"/>
          <w:rFonts w:ascii="Times New Roman" w:hAnsi="Times New Roman" w:cs="Times New Roman"/>
        </w:rPr>
        <w:footnoteRef/>
      </w:r>
      <w:r w:rsidRPr="0032128D">
        <w:rPr>
          <w:rFonts w:ascii="Times New Roman" w:hAnsi="Times New Roman" w:cs="Times New Roman"/>
        </w:rPr>
        <w:t xml:space="preserve"> HSP/EB.2020/20</w:t>
      </w:r>
    </w:p>
  </w:footnote>
  <w:footnote w:id="27">
    <w:p w14:paraId="25887C5E" w14:textId="4DDA13A3" w:rsidR="00C40721" w:rsidRPr="008779EA" w:rsidRDefault="00C40721">
      <w:pPr>
        <w:pStyle w:val="Notedebasdepage"/>
      </w:pPr>
      <w:r>
        <w:rPr>
          <w:rStyle w:val="Appelnotedebasdep"/>
        </w:rPr>
        <w:footnoteRef/>
      </w:r>
      <w:r>
        <w:t xml:space="preserve"> </w:t>
      </w:r>
      <w:r w:rsidRPr="00C40721">
        <w:rPr>
          <w:rFonts w:ascii="Palatino Linotype" w:hAnsi="Palatino Linotype" w:cs="Book Antiqua"/>
          <w:iCs/>
          <w:color w:val="000000"/>
        </w:rPr>
        <w:t>HSP/EB.2020/18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A550" w14:textId="3FF9FA69" w:rsidR="00C924B4" w:rsidRPr="00C924B4" w:rsidRDefault="00C924B4" w:rsidP="00C924B4">
    <w:pPr>
      <w:pStyle w:val="En-tte"/>
      <w:ind w:left="-709"/>
      <w:rPr>
        <w:b/>
        <w:bCs/>
        <w:i/>
        <w:iCs/>
        <w:lang w:val="en-GB"/>
      </w:rPr>
    </w:pPr>
    <w:r w:rsidRPr="00C924B4">
      <w:rPr>
        <w:b/>
        <w:bCs/>
        <w:i/>
        <w:iCs/>
        <w:lang w:val="en-GB"/>
      </w:rPr>
      <w:t>Version Monday 19 October 2020 12 :15 EAT</w:t>
    </w:r>
  </w:p>
  <w:p w14:paraId="6A57189A" w14:textId="749EF688" w:rsidR="001805A3" w:rsidRPr="00C924B4" w:rsidRDefault="001805A3" w:rsidP="00C924B4">
    <w:pPr>
      <w:pStyle w:val="En-tte"/>
      <w:ind w:left="-709"/>
      <w:jc w:val="center"/>
      <w:rPr>
        <w:lang w:val="en-GB"/>
      </w:rPr>
    </w:pPr>
    <w:r>
      <w:rPr>
        <w:noProof/>
      </w:rPr>
      <w:drawing>
        <wp:inline distT="0" distB="0" distL="0" distR="0" wp14:anchorId="36BEBB3B" wp14:editId="4E219149">
          <wp:extent cx="1625600" cy="190500"/>
          <wp:effectExtent l="0" t="0" r="0" b="0"/>
          <wp:docPr id="7" name="Image 7" descr="UN-Habitat_logo_NEW"/>
          <wp:cNvGraphicFramePr/>
          <a:graphic xmlns:a="http://schemas.openxmlformats.org/drawingml/2006/main">
            <a:graphicData uri="http://schemas.openxmlformats.org/drawingml/2006/picture">
              <pic:pic xmlns:pic="http://schemas.openxmlformats.org/drawingml/2006/picture">
                <pic:nvPicPr>
                  <pic:cNvPr id="12" name="Image 1" descr="UN-Habitat_logo_NEW"/>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560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12C"/>
    <w:multiLevelType w:val="hybridMultilevel"/>
    <w:tmpl w:val="2C1A408C"/>
    <w:lvl w:ilvl="0" w:tplc="96A49B54">
      <w:start w:val="1"/>
      <w:numFmt w:val="decimal"/>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8AC523D"/>
    <w:multiLevelType w:val="hybridMultilevel"/>
    <w:tmpl w:val="82F8F55C"/>
    <w:lvl w:ilvl="0" w:tplc="696E31D4">
      <w:start w:val="7"/>
      <w:numFmt w:val="decimal"/>
      <w:lvlText w:val="%1."/>
      <w:lvlJc w:val="left"/>
      <w:pPr>
        <w:ind w:left="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E2EB7"/>
    <w:multiLevelType w:val="hybridMultilevel"/>
    <w:tmpl w:val="9DD68900"/>
    <w:lvl w:ilvl="0" w:tplc="96A49B54">
      <w:start w:val="1"/>
      <w:numFmt w:val="decimal"/>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9DA1CAF"/>
    <w:multiLevelType w:val="hybridMultilevel"/>
    <w:tmpl w:val="17D23DF0"/>
    <w:lvl w:ilvl="0" w:tplc="87D8F0EA">
      <w:start w:val="1"/>
      <w:numFmt w:val="decimal"/>
      <w:lvlText w:val="%1."/>
      <w:lvlJc w:val="left"/>
      <w:pPr>
        <w:ind w:left="1080" w:hanging="360"/>
      </w:pPr>
      <w:rPr>
        <w:rFonts w:hint="default"/>
        <w:b w:val="0"/>
        <w:i w:val="0"/>
      </w:rPr>
    </w:lvl>
    <w:lvl w:ilvl="1" w:tplc="62860F24">
      <w:start w:val="1"/>
      <w:numFmt w:val="decimal"/>
      <w:lvlText w:val="%2."/>
      <w:lvlJc w:val="left"/>
      <w:pPr>
        <w:ind w:left="1800" w:hanging="360"/>
      </w:pPr>
      <w:rPr>
        <w:rFonts w:hint="default"/>
      </w:rPr>
    </w:lvl>
    <w:lvl w:ilvl="2" w:tplc="A70AAD8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F55F7"/>
    <w:multiLevelType w:val="hybridMultilevel"/>
    <w:tmpl w:val="6EDA0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E859AC"/>
    <w:multiLevelType w:val="hybridMultilevel"/>
    <w:tmpl w:val="6EAE93A2"/>
    <w:lvl w:ilvl="0" w:tplc="040C000F">
      <w:start w:val="1"/>
      <w:numFmt w:val="decimal"/>
      <w:lvlText w:val="%1."/>
      <w:lvlJc w:val="left"/>
      <w:pPr>
        <w:ind w:left="720" w:hanging="360"/>
      </w:pPr>
    </w:lvl>
    <w:lvl w:ilvl="1" w:tplc="96A49B54">
      <w:start w:val="1"/>
      <w:numFmt w:val="decimal"/>
      <w:lvlText w:val="%2."/>
      <w:lvlJc w:val="righ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CB2985"/>
    <w:multiLevelType w:val="hybridMultilevel"/>
    <w:tmpl w:val="A0B24FE2"/>
    <w:lvl w:ilvl="0" w:tplc="7736D396">
      <w:start w:val="4"/>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B65169"/>
    <w:multiLevelType w:val="hybridMultilevel"/>
    <w:tmpl w:val="E2DEE146"/>
    <w:lvl w:ilvl="0" w:tplc="FCA25812">
      <w:start w:val="11"/>
      <w:numFmt w:val="decimal"/>
      <w:lvlText w:val="%1."/>
      <w:lvlJc w:val="right"/>
      <w:pPr>
        <w:ind w:left="107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412C44"/>
    <w:multiLevelType w:val="hybridMultilevel"/>
    <w:tmpl w:val="E16680D8"/>
    <w:lvl w:ilvl="0" w:tplc="CCDCA89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9D042F"/>
    <w:multiLevelType w:val="hybridMultilevel"/>
    <w:tmpl w:val="393AEF2A"/>
    <w:lvl w:ilvl="0" w:tplc="96A49B54">
      <w:start w:val="1"/>
      <w:numFmt w:val="decimal"/>
      <w:lvlText w:val="%1."/>
      <w:lvlJc w:val="righ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242F56"/>
    <w:multiLevelType w:val="hybridMultilevel"/>
    <w:tmpl w:val="18CA731A"/>
    <w:lvl w:ilvl="0" w:tplc="2D707FEE">
      <w:start w:val="1"/>
      <w:numFmt w:val="lowerLetter"/>
      <w:lvlText w:val="%1)"/>
      <w:lvlJc w:val="left"/>
      <w:pPr>
        <w:ind w:left="1000" w:hanging="360"/>
      </w:pPr>
      <w:rPr>
        <w:rFonts w:ascii="Times New Roman" w:hAnsi="Times New Roman" w:cs="Times New Roman" w:hint="default"/>
        <w:b/>
        <w:bCs/>
      </w:rPr>
    </w:lvl>
    <w:lvl w:ilvl="1" w:tplc="040C0019">
      <w:start w:val="1"/>
      <w:numFmt w:val="lowerLetter"/>
      <w:lvlText w:val="%2."/>
      <w:lvlJc w:val="left"/>
      <w:pPr>
        <w:ind w:left="1720" w:hanging="360"/>
      </w:pPr>
    </w:lvl>
    <w:lvl w:ilvl="2" w:tplc="040C001B">
      <w:start w:val="1"/>
      <w:numFmt w:val="lowerRoman"/>
      <w:lvlText w:val="%3."/>
      <w:lvlJc w:val="right"/>
      <w:pPr>
        <w:ind w:left="2440" w:hanging="180"/>
      </w:pPr>
    </w:lvl>
    <w:lvl w:ilvl="3" w:tplc="040C000F">
      <w:start w:val="1"/>
      <w:numFmt w:val="decimal"/>
      <w:lvlText w:val="%4."/>
      <w:lvlJc w:val="left"/>
      <w:pPr>
        <w:ind w:left="3160" w:hanging="360"/>
      </w:pPr>
    </w:lvl>
    <w:lvl w:ilvl="4" w:tplc="040C0019">
      <w:start w:val="1"/>
      <w:numFmt w:val="lowerLetter"/>
      <w:lvlText w:val="%5."/>
      <w:lvlJc w:val="left"/>
      <w:pPr>
        <w:ind w:left="3880" w:hanging="360"/>
      </w:pPr>
    </w:lvl>
    <w:lvl w:ilvl="5" w:tplc="040C001B">
      <w:start w:val="1"/>
      <w:numFmt w:val="lowerRoman"/>
      <w:lvlText w:val="%6."/>
      <w:lvlJc w:val="right"/>
      <w:pPr>
        <w:ind w:left="4600" w:hanging="180"/>
      </w:pPr>
    </w:lvl>
    <w:lvl w:ilvl="6" w:tplc="040C000F">
      <w:start w:val="1"/>
      <w:numFmt w:val="decimal"/>
      <w:lvlText w:val="%7."/>
      <w:lvlJc w:val="left"/>
      <w:pPr>
        <w:ind w:left="5320" w:hanging="360"/>
      </w:pPr>
    </w:lvl>
    <w:lvl w:ilvl="7" w:tplc="040C0019">
      <w:start w:val="1"/>
      <w:numFmt w:val="lowerLetter"/>
      <w:lvlText w:val="%8."/>
      <w:lvlJc w:val="left"/>
      <w:pPr>
        <w:ind w:left="6040" w:hanging="360"/>
      </w:pPr>
    </w:lvl>
    <w:lvl w:ilvl="8" w:tplc="040C001B">
      <w:start w:val="1"/>
      <w:numFmt w:val="lowerRoman"/>
      <w:lvlText w:val="%9."/>
      <w:lvlJc w:val="right"/>
      <w:pPr>
        <w:ind w:left="6760" w:hanging="180"/>
      </w:pPr>
    </w:lvl>
  </w:abstractNum>
  <w:abstractNum w:abstractNumId="11" w15:restartNumberingAfterBreak="0">
    <w:nsid w:val="17704F4E"/>
    <w:multiLevelType w:val="hybridMultilevel"/>
    <w:tmpl w:val="2D5A26FA"/>
    <w:lvl w:ilvl="0" w:tplc="D1A423F2">
      <w:start w:val="1"/>
      <w:numFmt w:val="lowerLetter"/>
      <w:lvlText w:val="(%1)"/>
      <w:lvlJc w:val="left"/>
      <w:pPr>
        <w:ind w:left="810" w:hanging="360"/>
      </w:pPr>
      <w:rPr>
        <w:rFonts w:hint="default"/>
        <w:b w:val="0"/>
        <w:bCs w:val="0"/>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F9E15B0"/>
    <w:multiLevelType w:val="hybridMultilevel"/>
    <w:tmpl w:val="173006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DA310B"/>
    <w:multiLevelType w:val="hybridMultilevel"/>
    <w:tmpl w:val="5B5437B6"/>
    <w:lvl w:ilvl="0" w:tplc="96A49B5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EF3BAC"/>
    <w:multiLevelType w:val="hybridMultilevel"/>
    <w:tmpl w:val="D14CEACE"/>
    <w:lvl w:ilvl="0" w:tplc="CB589C3E">
      <w:start w:val="3"/>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737EB"/>
    <w:multiLevelType w:val="hybridMultilevel"/>
    <w:tmpl w:val="CC22ECC2"/>
    <w:lvl w:ilvl="0" w:tplc="3FB684FC">
      <w:start w:val="1"/>
      <w:numFmt w:val="decimal"/>
      <w:lvlText w:val="%1."/>
      <w:lvlJc w:val="left"/>
      <w:pPr>
        <w:tabs>
          <w:tab w:val="num" w:pos="3536"/>
        </w:tabs>
        <w:ind w:left="3536" w:hanging="360"/>
      </w:pPr>
    </w:lvl>
    <w:lvl w:ilvl="1" w:tplc="4224BB98" w:tentative="1">
      <w:start w:val="1"/>
      <w:numFmt w:val="decimal"/>
      <w:lvlText w:val="%2."/>
      <w:lvlJc w:val="left"/>
      <w:pPr>
        <w:tabs>
          <w:tab w:val="num" w:pos="4256"/>
        </w:tabs>
        <w:ind w:left="4256" w:hanging="360"/>
      </w:pPr>
    </w:lvl>
    <w:lvl w:ilvl="2" w:tplc="37D451D0" w:tentative="1">
      <w:start w:val="1"/>
      <w:numFmt w:val="decimal"/>
      <w:lvlText w:val="%3."/>
      <w:lvlJc w:val="left"/>
      <w:pPr>
        <w:tabs>
          <w:tab w:val="num" w:pos="4976"/>
        </w:tabs>
        <w:ind w:left="4976" w:hanging="360"/>
      </w:pPr>
    </w:lvl>
    <w:lvl w:ilvl="3" w:tplc="EFAC4B58" w:tentative="1">
      <w:start w:val="1"/>
      <w:numFmt w:val="decimal"/>
      <w:lvlText w:val="%4."/>
      <w:lvlJc w:val="left"/>
      <w:pPr>
        <w:tabs>
          <w:tab w:val="num" w:pos="5696"/>
        </w:tabs>
        <w:ind w:left="5696" w:hanging="360"/>
      </w:pPr>
    </w:lvl>
    <w:lvl w:ilvl="4" w:tplc="E8161F88" w:tentative="1">
      <w:start w:val="1"/>
      <w:numFmt w:val="decimal"/>
      <w:lvlText w:val="%5."/>
      <w:lvlJc w:val="left"/>
      <w:pPr>
        <w:tabs>
          <w:tab w:val="num" w:pos="6416"/>
        </w:tabs>
        <w:ind w:left="6416" w:hanging="360"/>
      </w:pPr>
    </w:lvl>
    <w:lvl w:ilvl="5" w:tplc="2F2055F2" w:tentative="1">
      <w:start w:val="1"/>
      <w:numFmt w:val="decimal"/>
      <w:lvlText w:val="%6."/>
      <w:lvlJc w:val="left"/>
      <w:pPr>
        <w:tabs>
          <w:tab w:val="num" w:pos="7136"/>
        </w:tabs>
        <w:ind w:left="7136" w:hanging="360"/>
      </w:pPr>
    </w:lvl>
    <w:lvl w:ilvl="6" w:tplc="78F61B1C" w:tentative="1">
      <w:start w:val="1"/>
      <w:numFmt w:val="decimal"/>
      <w:lvlText w:val="%7."/>
      <w:lvlJc w:val="left"/>
      <w:pPr>
        <w:tabs>
          <w:tab w:val="num" w:pos="7856"/>
        </w:tabs>
        <w:ind w:left="7856" w:hanging="360"/>
      </w:pPr>
    </w:lvl>
    <w:lvl w:ilvl="7" w:tplc="662C25B6" w:tentative="1">
      <w:start w:val="1"/>
      <w:numFmt w:val="decimal"/>
      <w:lvlText w:val="%8."/>
      <w:lvlJc w:val="left"/>
      <w:pPr>
        <w:tabs>
          <w:tab w:val="num" w:pos="8576"/>
        </w:tabs>
        <w:ind w:left="8576" w:hanging="360"/>
      </w:pPr>
    </w:lvl>
    <w:lvl w:ilvl="8" w:tplc="2B1A0C50" w:tentative="1">
      <w:start w:val="1"/>
      <w:numFmt w:val="decimal"/>
      <w:lvlText w:val="%9."/>
      <w:lvlJc w:val="left"/>
      <w:pPr>
        <w:tabs>
          <w:tab w:val="num" w:pos="9296"/>
        </w:tabs>
        <w:ind w:left="9296" w:hanging="360"/>
      </w:pPr>
    </w:lvl>
  </w:abstractNum>
  <w:abstractNum w:abstractNumId="16" w15:restartNumberingAfterBreak="0">
    <w:nsid w:val="339C17E9"/>
    <w:multiLevelType w:val="hybridMultilevel"/>
    <w:tmpl w:val="12EAF5F4"/>
    <w:lvl w:ilvl="0" w:tplc="96A49B5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4B76EB"/>
    <w:multiLevelType w:val="hybridMultilevel"/>
    <w:tmpl w:val="5EB0EF7C"/>
    <w:lvl w:ilvl="0" w:tplc="79F67306">
      <w:start w:val="1"/>
      <w:numFmt w:val="decimal"/>
      <w:lvlText w:val="%1."/>
      <w:lvlJc w:val="right"/>
      <w:pPr>
        <w:ind w:left="1070" w:hanging="360"/>
      </w:pPr>
      <w:rPr>
        <w:rFonts w:hint="default"/>
        <w:b w:val="0"/>
        <w:bCs/>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15:restartNumberingAfterBreak="0">
    <w:nsid w:val="37AE5B0D"/>
    <w:multiLevelType w:val="hybridMultilevel"/>
    <w:tmpl w:val="5B5437B6"/>
    <w:lvl w:ilvl="0" w:tplc="96A49B5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D86351"/>
    <w:multiLevelType w:val="hybridMultilevel"/>
    <w:tmpl w:val="6E7AC704"/>
    <w:lvl w:ilvl="0" w:tplc="778E1E6C">
      <w:start w:val="2"/>
      <w:numFmt w:val="lowerLetter"/>
      <w:lvlText w:val="%1)"/>
      <w:lvlJc w:val="left"/>
      <w:pPr>
        <w:ind w:left="149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A93924"/>
    <w:multiLevelType w:val="hybridMultilevel"/>
    <w:tmpl w:val="CC7078DC"/>
    <w:lvl w:ilvl="0" w:tplc="A70AAD8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3A371860"/>
    <w:multiLevelType w:val="hybridMultilevel"/>
    <w:tmpl w:val="AD5E87DA"/>
    <w:lvl w:ilvl="0" w:tplc="51CA254E">
      <w:start w:val="1"/>
      <w:numFmt w:val="decimal"/>
      <w:lvlText w:val="%1."/>
      <w:lvlJc w:val="left"/>
      <w:pPr>
        <w:tabs>
          <w:tab w:val="num" w:pos="720"/>
        </w:tabs>
        <w:ind w:left="720" w:hanging="360"/>
      </w:pPr>
    </w:lvl>
    <w:lvl w:ilvl="1" w:tplc="8E3E8A30" w:tentative="1">
      <w:start w:val="1"/>
      <w:numFmt w:val="decimal"/>
      <w:lvlText w:val="%2."/>
      <w:lvlJc w:val="left"/>
      <w:pPr>
        <w:tabs>
          <w:tab w:val="num" w:pos="1440"/>
        </w:tabs>
        <w:ind w:left="1440" w:hanging="360"/>
      </w:pPr>
    </w:lvl>
    <w:lvl w:ilvl="2" w:tplc="C5747D08" w:tentative="1">
      <w:start w:val="1"/>
      <w:numFmt w:val="decimal"/>
      <w:lvlText w:val="%3."/>
      <w:lvlJc w:val="left"/>
      <w:pPr>
        <w:tabs>
          <w:tab w:val="num" w:pos="2160"/>
        </w:tabs>
        <w:ind w:left="2160" w:hanging="360"/>
      </w:pPr>
    </w:lvl>
    <w:lvl w:ilvl="3" w:tplc="40DA39D0" w:tentative="1">
      <w:start w:val="1"/>
      <w:numFmt w:val="decimal"/>
      <w:lvlText w:val="%4."/>
      <w:lvlJc w:val="left"/>
      <w:pPr>
        <w:tabs>
          <w:tab w:val="num" w:pos="2880"/>
        </w:tabs>
        <w:ind w:left="2880" w:hanging="360"/>
      </w:pPr>
    </w:lvl>
    <w:lvl w:ilvl="4" w:tplc="5156A2B2" w:tentative="1">
      <w:start w:val="1"/>
      <w:numFmt w:val="decimal"/>
      <w:lvlText w:val="%5."/>
      <w:lvlJc w:val="left"/>
      <w:pPr>
        <w:tabs>
          <w:tab w:val="num" w:pos="3600"/>
        </w:tabs>
        <w:ind w:left="3600" w:hanging="360"/>
      </w:pPr>
    </w:lvl>
    <w:lvl w:ilvl="5" w:tplc="39700DA4" w:tentative="1">
      <w:start w:val="1"/>
      <w:numFmt w:val="decimal"/>
      <w:lvlText w:val="%6."/>
      <w:lvlJc w:val="left"/>
      <w:pPr>
        <w:tabs>
          <w:tab w:val="num" w:pos="4320"/>
        </w:tabs>
        <w:ind w:left="4320" w:hanging="360"/>
      </w:pPr>
    </w:lvl>
    <w:lvl w:ilvl="6" w:tplc="BEC40208" w:tentative="1">
      <w:start w:val="1"/>
      <w:numFmt w:val="decimal"/>
      <w:lvlText w:val="%7."/>
      <w:lvlJc w:val="left"/>
      <w:pPr>
        <w:tabs>
          <w:tab w:val="num" w:pos="5040"/>
        </w:tabs>
        <w:ind w:left="5040" w:hanging="360"/>
      </w:pPr>
    </w:lvl>
    <w:lvl w:ilvl="7" w:tplc="269CAB4C" w:tentative="1">
      <w:start w:val="1"/>
      <w:numFmt w:val="decimal"/>
      <w:lvlText w:val="%8."/>
      <w:lvlJc w:val="left"/>
      <w:pPr>
        <w:tabs>
          <w:tab w:val="num" w:pos="5760"/>
        </w:tabs>
        <w:ind w:left="5760" w:hanging="360"/>
      </w:pPr>
    </w:lvl>
    <w:lvl w:ilvl="8" w:tplc="294A708C" w:tentative="1">
      <w:start w:val="1"/>
      <w:numFmt w:val="decimal"/>
      <w:lvlText w:val="%9."/>
      <w:lvlJc w:val="left"/>
      <w:pPr>
        <w:tabs>
          <w:tab w:val="num" w:pos="6480"/>
        </w:tabs>
        <w:ind w:left="6480" w:hanging="360"/>
      </w:pPr>
    </w:lvl>
  </w:abstractNum>
  <w:abstractNum w:abstractNumId="22" w15:restartNumberingAfterBreak="0">
    <w:nsid w:val="3E825518"/>
    <w:multiLevelType w:val="hybridMultilevel"/>
    <w:tmpl w:val="70FCD234"/>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3790A"/>
    <w:multiLevelType w:val="hybridMultilevel"/>
    <w:tmpl w:val="11ECE31E"/>
    <w:lvl w:ilvl="0" w:tplc="BA8E61EC">
      <w:start w:val="4"/>
      <w:numFmt w:val="decimal"/>
      <w:lvlText w:val="%1."/>
      <w:lvlJc w:val="right"/>
      <w:pPr>
        <w:ind w:left="1430" w:hanging="360"/>
      </w:pPr>
      <w:rPr>
        <w:rFonts w:hint="default"/>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4" w15:restartNumberingAfterBreak="0">
    <w:nsid w:val="489F473B"/>
    <w:multiLevelType w:val="hybridMultilevel"/>
    <w:tmpl w:val="C9822D3C"/>
    <w:lvl w:ilvl="0" w:tplc="1C28ACAE">
      <w:start w:val="1"/>
      <w:numFmt w:val="decimal"/>
      <w:lvlText w:val="%1."/>
      <w:lvlJc w:val="right"/>
      <w:pPr>
        <w:ind w:left="426" w:hanging="360"/>
      </w:pPr>
      <w:rPr>
        <w:rFonts w:hint="default"/>
        <w:b w:val="0"/>
        <w:bCs/>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5" w15:restartNumberingAfterBreak="0">
    <w:nsid w:val="4B0F368D"/>
    <w:multiLevelType w:val="hybridMultilevel"/>
    <w:tmpl w:val="FD1EF1D8"/>
    <w:lvl w:ilvl="0" w:tplc="96A49B54">
      <w:start w:val="1"/>
      <w:numFmt w:val="decimal"/>
      <w:lvlText w:val="%1."/>
      <w:lvlJc w:val="righ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6" w15:restartNumberingAfterBreak="0">
    <w:nsid w:val="4D6E3BB9"/>
    <w:multiLevelType w:val="hybridMultilevel"/>
    <w:tmpl w:val="B6C2E462"/>
    <w:lvl w:ilvl="0" w:tplc="04090019">
      <w:start w:val="1"/>
      <w:numFmt w:val="lowerLetter"/>
      <w:lvlText w:val="%1."/>
      <w:lvlJc w:val="left"/>
      <w:pPr>
        <w:ind w:left="720" w:hanging="360"/>
      </w:pPr>
    </w:lvl>
    <w:lvl w:ilvl="1" w:tplc="68BA3110">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F721EFA"/>
    <w:multiLevelType w:val="hybridMultilevel"/>
    <w:tmpl w:val="53D80002"/>
    <w:lvl w:ilvl="0" w:tplc="FE8609B2">
      <w:start w:val="1"/>
      <w:numFmt w:val="decimal"/>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8" w15:restartNumberingAfterBreak="0">
    <w:nsid w:val="50691AB2"/>
    <w:multiLevelType w:val="hybridMultilevel"/>
    <w:tmpl w:val="0A7A48C8"/>
    <w:lvl w:ilvl="0" w:tplc="C944C9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1B387A"/>
    <w:multiLevelType w:val="hybridMultilevel"/>
    <w:tmpl w:val="99664AD8"/>
    <w:lvl w:ilvl="0" w:tplc="040C000F">
      <w:start w:val="1"/>
      <w:numFmt w:val="decimal"/>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30" w15:restartNumberingAfterBreak="0">
    <w:nsid w:val="5BDD65C8"/>
    <w:multiLevelType w:val="hybridMultilevel"/>
    <w:tmpl w:val="113C91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277132"/>
    <w:multiLevelType w:val="hybridMultilevel"/>
    <w:tmpl w:val="C240C6A0"/>
    <w:lvl w:ilvl="0" w:tplc="0409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9BC1FDC"/>
    <w:multiLevelType w:val="hybridMultilevel"/>
    <w:tmpl w:val="8116B6F2"/>
    <w:lvl w:ilvl="0" w:tplc="040C0017">
      <w:start w:val="1"/>
      <w:numFmt w:val="lowerLetter"/>
      <w:lvlText w:val="%1)"/>
      <w:lvlJc w:val="left"/>
      <w:pPr>
        <w:ind w:left="1490" w:hanging="360"/>
      </w:pPr>
    </w:lvl>
    <w:lvl w:ilvl="1" w:tplc="040C0019" w:tentative="1">
      <w:start w:val="1"/>
      <w:numFmt w:val="lowerLetter"/>
      <w:lvlText w:val="%2."/>
      <w:lvlJc w:val="left"/>
      <w:pPr>
        <w:ind w:left="2210" w:hanging="360"/>
      </w:pPr>
    </w:lvl>
    <w:lvl w:ilvl="2" w:tplc="040C001B" w:tentative="1">
      <w:start w:val="1"/>
      <w:numFmt w:val="lowerRoman"/>
      <w:lvlText w:val="%3."/>
      <w:lvlJc w:val="right"/>
      <w:pPr>
        <w:ind w:left="2930" w:hanging="180"/>
      </w:pPr>
    </w:lvl>
    <w:lvl w:ilvl="3" w:tplc="040C000F" w:tentative="1">
      <w:start w:val="1"/>
      <w:numFmt w:val="decimal"/>
      <w:lvlText w:val="%4."/>
      <w:lvlJc w:val="left"/>
      <w:pPr>
        <w:ind w:left="3650" w:hanging="360"/>
      </w:pPr>
    </w:lvl>
    <w:lvl w:ilvl="4" w:tplc="040C0019" w:tentative="1">
      <w:start w:val="1"/>
      <w:numFmt w:val="lowerLetter"/>
      <w:lvlText w:val="%5."/>
      <w:lvlJc w:val="left"/>
      <w:pPr>
        <w:ind w:left="4370" w:hanging="360"/>
      </w:pPr>
    </w:lvl>
    <w:lvl w:ilvl="5" w:tplc="040C001B" w:tentative="1">
      <w:start w:val="1"/>
      <w:numFmt w:val="lowerRoman"/>
      <w:lvlText w:val="%6."/>
      <w:lvlJc w:val="right"/>
      <w:pPr>
        <w:ind w:left="5090" w:hanging="180"/>
      </w:pPr>
    </w:lvl>
    <w:lvl w:ilvl="6" w:tplc="040C000F" w:tentative="1">
      <w:start w:val="1"/>
      <w:numFmt w:val="decimal"/>
      <w:lvlText w:val="%7."/>
      <w:lvlJc w:val="left"/>
      <w:pPr>
        <w:ind w:left="5810" w:hanging="360"/>
      </w:pPr>
    </w:lvl>
    <w:lvl w:ilvl="7" w:tplc="040C0019" w:tentative="1">
      <w:start w:val="1"/>
      <w:numFmt w:val="lowerLetter"/>
      <w:lvlText w:val="%8."/>
      <w:lvlJc w:val="left"/>
      <w:pPr>
        <w:ind w:left="6530" w:hanging="360"/>
      </w:pPr>
    </w:lvl>
    <w:lvl w:ilvl="8" w:tplc="040C001B" w:tentative="1">
      <w:start w:val="1"/>
      <w:numFmt w:val="lowerRoman"/>
      <w:lvlText w:val="%9."/>
      <w:lvlJc w:val="right"/>
      <w:pPr>
        <w:ind w:left="7250" w:hanging="180"/>
      </w:pPr>
    </w:lvl>
  </w:abstractNum>
  <w:abstractNum w:abstractNumId="33" w15:restartNumberingAfterBreak="0">
    <w:nsid w:val="6B47426F"/>
    <w:multiLevelType w:val="hybridMultilevel"/>
    <w:tmpl w:val="5B5437B6"/>
    <w:lvl w:ilvl="0" w:tplc="96A49B5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12433AA"/>
    <w:multiLevelType w:val="hybridMultilevel"/>
    <w:tmpl w:val="6AF48484"/>
    <w:lvl w:ilvl="0" w:tplc="383CD44E">
      <w:start w:val="1"/>
      <w:numFmt w:val="decimal"/>
      <w:lvlText w:val="%1."/>
      <w:lvlJc w:val="right"/>
      <w:pPr>
        <w:ind w:left="1140" w:hanging="360"/>
      </w:pPr>
      <w:rPr>
        <w:rFonts w:hint="default"/>
        <w:b w:val="0"/>
        <w:bCs w:val="0"/>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35" w15:restartNumberingAfterBreak="0">
    <w:nsid w:val="715D3AF8"/>
    <w:multiLevelType w:val="hybridMultilevel"/>
    <w:tmpl w:val="DDD855C2"/>
    <w:lvl w:ilvl="0" w:tplc="EB12CA8C">
      <w:start w:val="9"/>
      <w:numFmt w:val="decimal"/>
      <w:lvlText w:val="%1."/>
      <w:lvlJc w:val="left"/>
      <w:pPr>
        <w:ind w:left="108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19E09B4"/>
    <w:multiLevelType w:val="hybridMultilevel"/>
    <w:tmpl w:val="FBF6D872"/>
    <w:lvl w:ilvl="0" w:tplc="96A49B54">
      <w:start w:val="1"/>
      <w:numFmt w:val="decimal"/>
      <w:lvlText w:val="%1."/>
      <w:lvlJc w:val="right"/>
      <w:pPr>
        <w:ind w:left="1050" w:hanging="36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37" w15:restartNumberingAfterBreak="0">
    <w:nsid w:val="74D443A1"/>
    <w:multiLevelType w:val="hybridMultilevel"/>
    <w:tmpl w:val="679C2F72"/>
    <w:lvl w:ilvl="0" w:tplc="0409001B">
      <w:start w:val="1"/>
      <w:numFmt w:val="lowerRoman"/>
      <w:lvlText w:val="%1."/>
      <w:lvlJc w:val="right"/>
      <w:pPr>
        <w:ind w:left="2210" w:hanging="360"/>
      </w:pPr>
    </w:lvl>
    <w:lvl w:ilvl="1" w:tplc="040C0019" w:tentative="1">
      <w:start w:val="1"/>
      <w:numFmt w:val="lowerLetter"/>
      <w:lvlText w:val="%2."/>
      <w:lvlJc w:val="left"/>
      <w:pPr>
        <w:ind w:left="2930" w:hanging="360"/>
      </w:pPr>
    </w:lvl>
    <w:lvl w:ilvl="2" w:tplc="040C001B" w:tentative="1">
      <w:start w:val="1"/>
      <w:numFmt w:val="lowerRoman"/>
      <w:lvlText w:val="%3."/>
      <w:lvlJc w:val="right"/>
      <w:pPr>
        <w:ind w:left="3650" w:hanging="180"/>
      </w:pPr>
    </w:lvl>
    <w:lvl w:ilvl="3" w:tplc="040C000F" w:tentative="1">
      <w:start w:val="1"/>
      <w:numFmt w:val="decimal"/>
      <w:lvlText w:val="%4."/>
      <w:lvlJc w:val="left"/>
      <w:pPr>
        <w:ind w:left="4370" w:hanging="360"/>
      </w:pPr>
    </w:lvl>
    <w:lvl w:ilvl="4" w:tplc="040C0019" w:tentative="1">
      <w:start w:val="1"/>
      <w:numFmt w:val="lowerLetter"/>
      <w:lvlText w:val="%5."/>
      <w:lvlJc w:val="left"/>
      <w:pPr>
        <w:ind w:left="5090" w:hanging="360"/>
      </w:pPr>
    </w:lvl>
    <w:lvl w:ilvl="5" w:tplc="040C001B" w:tentative="1">
      <w:start w:val="1"/>
      <w:numFmt w:val="lowerRoman"/>
      <w:lvlText w:val="%6."/>
      <w:lvlJc w:val="right"/>
      <w:pPr>
        <w:ind w:left="5810" w:hanging="180"/>
      </w:pPr>
    </w:lvl>
    <w:lvl w:ilvl="6" w:tplc="040C000F" w:tentative="1">
      <w:start w:val="1"/>
      <w:numFmt w:val="decimal"/>
      <w:lvlText w:val="%7."/>
      <w:lvlJc w:val="left"/>
      <w:pPr>
        <w:ind w:left="6530" w:hanging="360"/>
      </w:pPr>
    </w:lvl>
    <w:lvl w:ilvl="7" w:tplc="040C0019" w:tentative="1">
      <w:start w:val="1"/>
      <w:numFmt w:val="lowerLetter"/>
      <w:lvlText w:val="%8."/>
      <w:lvlJc w:val="left"/>
      <w:pPr>
        <w:ind w:left="7250" w:hanging="360"/>
      </w:pPr>
    </w:lvl>
    <w:lvl w:ilvl="8" w:tplc="040C001B" w:tentative="1">
      <w:start w:val="1"/>
      <w:numFmt w:val="lowerRoman"/>
      <w:lvlText w:val="%9."/>
      <w:lvlJc w:val="right"/>
      <w:pPr>
        <w:ind w:left="7970" w:hanging="180"/>
      </w:pPr>
    </w:lvl>
  </w:abstractNum>
  <w:abstractNum w:abstractNumId="38" w15:restartNumberingAfterBreak="0">
    <w:nsid w:val="7B536DCC"/>
    <w:multiLevelType w:val="hybridMultilevel"/>
    <w:tmpl w:val="CC64A932"/>
    <w:lvl w:ilvl="0" w:tplc="897CDE54">
      <w:start w:val="1"/>
      <w:numFmt w:val="lowerLetter"/>
      <w:lvlText w:val="%1)"/>
      <w:lvlJc w:val="left"/>
      <w:pPr>
        <w:ind w:left="1068" w:hanging="360"/>
      </w:pPr>
      <w:rPr>
        <w:rFonts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7D4C207B"/>
    <w:multiLevelType w:val="hybridMultilevel"/>
    <w:tmpl w:val="9F6807DC"/>
    <w:lvl w:ilvl="0" w:tplc="040C0011">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40" w15:restartNumberingAfterBreak="0">
    <w:nsid w:val="7FBE7FE0"/>
    <w:multiLevelType w:val="hybridMultilevel"/>
    <w:tmpl w:val="79ECB38A"/>
    <w:lvl w:ilvl="0" w:tplc="5E58BC04">
      <w:start w:val="2"/>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1"/>
  </w:num>
  <w:num w:numId="2">
    <w:abstractNumId w:val="3"/>
  </w:num>
  <w:num w:numId="3">
    <w:abstractNumId w:val="11"/>
  </w:num>
  <w:num w:numId="4">
    <w:abstractNumId w:val="40"/>
  </w:num>
  <w:num w:numId="5">
    <w:abstractNumId w:val="1"/>
  </w:num>
  <w:num w:numId="6">
    <w:abstractNumId w:val="15"/>
  </w:num>
  <w:num w:numId="7">
    <w:abstractNumId w:val="9"/>
  </w:num>
  <w:num w:numId="8">
    <w:abstractNumId w:val="30"/>
  </w:num>
  <w:num w:numId="9">
    <w:abstractNumId w:val="31"/>
  </w:num>
  <w:num w:numId="10">
    <w:abstractNumId w:val="5"/>
  </w:num>
  <w:num w:numId="11">
    <w:abstractNumId w:val="14"/>
  </w:num>
  <w:num w:numId="12">
    <w:abstractNumId w:val="12"/>
  </w:num>
  <w:num w:numId="13">
    <w:abstractNumId w:val="27"/>
  </w:num>
  <w:num w:numId="14">
    <w:abstractNumId w:val="4"/>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num>
  <w:num w:numId="19">
    <w:abstractNumId w:val="6"/>
  </w:num>
  <w:num w:numId="20">
    <w:abstractNumId w:val="32"/>
  </w:num>
  <w:num w:numId="21">
    <w:abstractNumId w:val="37"/>
  </w:num>
  <w:num w:numId="22">
    <w:abstractNumId w:val="10"/>
  </w:num>
  <w:num w:numId="23">
    <w:abstractNumId w:val="19"/>
  </w:num>
  <w:num w:numId="24">
    <w:abstractNumId w:val="35"/>
  </w:num>
  <w:num w:numId="25">
    <w:abstractNumId w:val="18"/>
  </w:num>
  <w:num w:numId="26">
    <w:abstractNumId w:val="28"/>
  </w:num>
  <w:num w:numId="27">
    <w:abstractNumId w:val="34"/>
  </w:num>
  <w:num w:numId="28">
    <w:abstractNumId w:val="2"/>
  </w:num>
  <w:num w:numId="29">
    <w:abstractNumId w:val="33"/>
  </w:num>
  <w:num w:numId="30">
    <w:abstractNumId w:val="13"/>
  </w:num>
  <w:num w:numId="31">
    <w:abstractNumId w:val="24"/>
  </w:num>
  <w:num w:numId="32">
    <w:abstractNumId w:val="0"/>
  </w:num>
  <w:num w:numId="33">
    <w:abstractNumId w:val="36"/>
  </w:num>
  <w:num w:numId="34">
    <w:abstractNumId w:val="39"/>
  </w:num>
  <w:num w:numId="35">
    <w:abstractNumId w:val="16"/>
  </w:num>
  <w:num w:numId="36">
    <w:abstractNumId w:val="2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9"/>
  </w:num>
  <w:num w:numId="41">
    <w:abstractNumId w:val="22"/>
  </w:num>
  <w:num w:numId="42">
    <w:abstractNumId w:val="38"/>
  </w:num>
  <w:num w:numId="43">
    <w:abstractNumId w:val="17"/>
  </w:num>
  <w:num w:numId="4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Pia Tixier">
    <w15:presenceInfo w15:providerId="AD" w15:userId="S::marie-pia.tixier@un.org::9b5e4156-1e5d-4a02-9c87-86e2e4523c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C3"/>
    <w:rsid w:val="00002902"/>
    <w:rsid w:val="00027A5B"/>
    <w:rsid w:val="00054185"/>
    <w:rsid w:val="00063802"/>
    <w:rsid w:val="000705EA"/>
    <w:rsid w:val="000949F7"/>
    <w:rsid w:val="000A269A"/>
    <w:rsid w:val="001066D0"/>
    <w:rsid w:val="001100BC"/>
    <w:rsid w:val="001117FA"/>
    <w:rsid w:val="00160662"/>
    <w:rsid w:val="001805A3"/>
    <w:rsid w:val="001D0FA0"/>
    <w:rsid w:val="001F4653"/>
    <w:rsid w:val="001F6B2F"/>
    <w:rsid w:val="00205D76"/>
    <w:rsid w:val="002173AC"/>
    <w:rsid w:val="0023034E"/>
    <w:rsid w:val="00260BC1"/>
    <w:rsid w:val="00277A3F"/>
    <w:rsid w:val="002979BD"/>
    <w:rsid w:val="002A766C"/>
    <w:rsid w:val="002D00AE"/>
    <w:rsid w:val="002D776E"/>
    <w:rsid w:val="002F7F72"/>
    <w:rsid w:val="00301DE3"/>
    <w:rsid w:val="00315F9A"/>
    <w:rsid w:val="0032128D"/>
    <w:rsid w:val="003227AE"/>
    <w:rsid w:val="00365E25"/>
    <w:rsid w:val="003C08EB"/>
    <w:rsid w:val="003C33AC"/>
    <w:rsid w:val="003E40FC"/>
    <w:rsid w:val="004168FF"/>
    <w:rsid w:val="00436131"/>
    <w:rsid w:val="00440C93"/>
    <w:rsid w:val="00441716"/>
    <w:rsid w:val="00447B8A"/>
    <w:rsid w:val="004747BE"/>
    <w:rsid w:val="00483C61"/>
    <w:rsid w:val="00507D54"/>
    <w:rsid w:val="005211C6"/>
    <w:rsid w:val="0053045C"/>
    <w:rsid w:val="00530B86"/>
    <w:rsid w:val="00544B9E"/>
    <w:rsid w:val="00582AF8"/>
    <w:rsid w:val="00586EE5"/>
    <w:rsid w:val="00594751"/>
    <w:rsid w:val="005A7A39"/>
    <w:rsid w:val="005B1E38"/>
    <w:rsid w:val="005B1F49"/>
    <w:rsid w:val="005C57C5"/>
    <w:rsid w:val="005C72D4"/>
    <w:rsid w:val="005E1CCC"/>
    <w:rsid w:val="005E63B6"/>
    <w:rsid w:val="005F541B"/>
    <w:rsid w:val="005F5F25"/>
    <w:rsid w:val="006432F8"/>
    <w:rsid w:val="006503F8"/>
    <w:rsid w:val="00650C7D"/>
    <w:rsid w:val="006658AA"/>
    <w:rsid w:val="00673622"/>
    <w:rsid w:val="00674692"/>
    <w:rsid w:val="006753A7"/>
    <w:rsid w:val="006921AB"/>
    <w:rsid w:val="00696DDF"/>
    <w:rsid w:val="006C36DF"/>
    <w:rsid w:val="006D7DFF"/>
    <w:rsid w:val="006E20E8"/>
    <w:rsid w:val="006F5682"/>
    <w:rsid w:val="006F7DF1"/>
    <w:rsid w:val="00702891"/>
    <w:rsid w:val="00712FB6"/>
    <w:rsid w:val="00734095"/>
    <w:rsid w:val="007449D4"/>
    <w:rsid w:val="007454EC"/>
    <w:rsid w:val="0076156B"/>
    <w:rsid w:val="007B26A5"/>
    <w:rsid w:val="007C4826"/>
    <w:rsid w:val="007F3997"/>
    <w:rsid w:val="008041EA"/>
    <w:rsid w:val="00873ECB"/>
    <w:rsid w:val="008779EA"/>
    <w:rsid w:val="00881846"/>
    <w:rsid w:val="00893B21"/>
    <w:rsid w:val="008A05A6"/>
    <w:rsid w:val="008A1EEA"/>
    <w:rsid w:val="008E67CC"/>
    <w:rsid w:val="008F3BD6"/>
    <w:rsid w:val="009012C8"/>
    <w:rsid w:val="00910FEC"/>
    <w:rsid w:val="00920C67"/>
    <w:rsid w:val="00983362"/>
    <w:rsid w:val="009B0F63"/>
    <w:rsid w:val="009C0EA7"/>
    <w:rsid w:val="009C0F98"/>
    <w:rsid w:val="009C5DBA"/>
    <w:rsid w:val="009E2445"/>
    <w:rsid w:val="009E29C8"/>
    <w:rsid w:val="009E3D92"/>
    <w:rsid w:val="009F7B21"/>
    <w:rsid w:val="00A062BC"/>
    <w:rsid w:val="00A27AD7"/>
    <w:rsid w:val="00A42E22"/>
    <w:rsid w:val="00A65063"/>
    <w:rsid w:val="00A70AA9"/>
    <w:rsid w:val="00AA3C15"/>
    <w:rsid w:val="00AC4D58"/>
    <w:rsid w:val="00AE0DF1"/>
    <w:rsid w:val="00B256A8"/>
    <w:rsid w:val="00B3754A"/>
    <w:rsid w:val="00B37AA9"/>
    <w:rsid w:val="00B477FC"/>
    <w:rsid w:val="00B51743"/>
    <w:rsid w:val="00B61822"/>
    <w:rsid w:val="00B85783"/>
    <w:rsid w:val="00BC2118"/>
    <w:rsid w:val="00C05526"/>
    <w:rsid w:val="00C21CEF"/>
    <w:rsid w:val="00C2638B"/>
    <w:rsid w:val="00C40721"/>
    <w:rsid w:val="00C663EE"/>
    <w:rsid w:val="00C924B4"/>
    <w:rsid w:val="00CA1763"/>
    <w:rsid w:val="00CD054F"/>
    <w:rsid w:val="00CF54C1"/>
    <w:rsid w:val="00CF76D0"/>
    <w:rsid w:val="00D01B64"/>
    <w:rsid w:val="00D36653"/>
    <w:rsid w:val="00D7772E"/>
    <w:rsid w:val="00D87019"/>
    <w:rsid w:val="00D930C8"/>
    <w:rsid w:val="00DA70D3"/>
    <w:rsid w:val="00DC04C0"/>
    <w:rsid w:val="00DD21AB"/>
    <w:rsid w:val="00DE3C0F"/>
    <w:rsid w:val="00E0126A"/>
    <w:rsid w:val="00E026C3"/>
    <w:rsid w:val="00E026DC"/>
    <w:rsid w:val="00E1267B"/>
    <w:rsid w:val="00E157AA"/>
    <w:rsid w:val="00E373AD"/>
    <w:rsid w:val="00E56F68"/>
    <w:rsid w:val="00E66A15"/>
    <w:rsid w:val="00E7224B"/>
    <w:rsid w:val="00E73475"/>
    <w:rsid w:val="00E94F07"/>
    <w:rsid w:val="00EC2966"/>
    <w:rsid w:val="00EC7865"/>
    <w:rsid w:val="00ED0E22"/>
    <w:rsid w:val="00F17C64"/>
    <w:rsid w:val="00F32052"/>
    <w:rsid w:val="00F463AC"/>
    <w:rsid w:val="00F92033"/>
    <w:rsid w:val="00F94E5D"/>
    <w:rsid w:val="00FD7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69B4"/>
  <w15:chartTrackingRefBased/>
  <w15:docId w15:val="{71D1F710-D103-4480-996C-B49D453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7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5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05A3"/>
    <w:rPr>
      <w:rFonts w:ascii="Segoe UI" w:hAnsi="Segoe UI" w:cs="Segoe UI"/>
      <w:sz w:val="18"/>
      <w:szCs w:val="18"/>
      <w:lang w:val="en-US"/>
    </w:rPr>
  </w:style>
  <w:style w:type="paragraph" w:styleId="En-tte">
    <w:name w:val="header"/>
    <w:basedOn w:val="Normal"/>
    <w:link w:val="En-tteCar"/>
    <w:uiPriority w:val="99"/>
    <w:unhideWhenUsed/>
    <w:rsid w:val="001805A3"/>
    <w:pPr>
      <w:tabs>
        <w:tab w:val="center" w:pos="4536"/>
        <w:tab w:val="right" w:pos="9072"/>
      </w:tabs>
      <w:spacing w:after="0" w:line="240" w:lineRule="auto"/>
    </w:pPr>
  </w:style>
  <w:style w:type="character" w:customStyle="1" w:styleId="En-tteCar">
    <w:name w:val="En-tête Car"/>
    <w:basedOn w:val="Policepardfaut"/>
    <w:link w:val="En-tte"/>
    <w:uiPriority w:val="99"/>
    <w:rsid w:val="001805A3"/>
    <w:rPr>
      <w:lang w:val="en-US"/>
    </w:rPr>
  </w:style>
  <w:style w:type="paragraph" w:styleId="Pieddepage">
    <w:name w:val="footer"/>
    <w:basedOn w:val="Normal"/>
    <w:link w:val="PieddepageCar"/>
    <w:uiPriority w:val="99"/>
    <w:unhideWhenUsed/>
    <w:rsid w:val="001805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5A3"/>
    <w:rPr>
      <w:lang w:val="en-US"/>
    </w:rPr>
  </w:style>
  <w:style w:type="paragraph" w:customStyle="1" w:styleId="Default">
    <w:name w:val="Default"/>
    <w:rsid w:val="009B0F6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ragraphedeliste">
    <w:name w:val="List Paragraph"/>
    <w:basedOn w:val="Normal"/>
    <w:uiPriority w:val="34"/>
    <w:qFormat/>
    <w:rsid w:val="00594751"/>
    <w:pPr>
      <w:spacing w:after="0" w:line="240" w:lineRule="auto"/>
      <w:ind w:left="720"/>
      <w:contextualSpacing/>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594751"/>
    <w:pPr>
      <w:spacing w:after="0" w:line="240" w:lineRule="auto"/>
    </w:pPr>
    <w:rPr>
      <w:sz w:val="20"/>
      <w:szCs w:val="20"/>
      <w:lang w:val="en-GB"/>
    </w:rPr>
  </w:style>
  <w:style w:type="character" w:customStyle="1" w:styleId="NotedebasdepageCar">
    <w:name w:val="Note de bas de page Car"/>
    <w:basedOn w:val="Policepardfaut"/>
    <w:link w:val="Notedebasdepage"/>
    <w:uiPriority w:val="99"/>
    <w:semiHidden/>
    <w:rsid w:val="00594751"/>
    <w:rPr>
      <w:sz w:val="20"/>
      <w:szCs w:val="20"/>
      <w:lang w:val="en-GB"/>
    </w:rPr>
  </w:style>
  <w:style w:type="character" w:styleId="Appelnotedebasdep">
    <w:name w:val="footnote reference"/>
    <w:basedOn w:val="Policepardfaut"/>
    <w:uiPriority w:val="99"/>
    <w:semiHidden/>
    <w:unhideWhenUsed/>
    <w:rsid w:val="00594751"/>
    <w:rPr>
      <w:vertAlign w:val="superscript"/>
    </w:rPr>
  </w:style>
  <w:style w:type="character" w:styleId="Marquedecommentaire">
    <w:name w:val="annotation reference"/>
    <w:basedOn w:val="Policepardfaut"/>
    <w:uiPriority w:val="99"/>
    <w:semiHidden/>
    <w:unhideWhenUsed/>
    <w:rsid w:val="00F17C64"/>
    <w:rPr>
      <w:sz w:val="16"/>
      <w:szCs w:val="16"/>
    </w:rPr>
  </w:style>
  <w:style w:type="paragraph" w:styleId="Commentaire">
    <w:name w:val="annotation text"/>
    <w:basedOn w:val="Normal"/>
    <w:link w:val="CommentaireCar"/>
    <w:uiPriority w:val="99"/>
    <w:semiHidden/>
    <w:unhideWhenUsed/>
    <w:rsid w:val="00F17C64"/>
    <w:pPr>
      <w:spacing w:line="240" w:lineRule="auto"/>
    </w:pPr>
    <w:rPr>
      <w:sz w:val="20"/>
      <w:szCs w:val="20"/>
    </w:rPr>
  </w:style>
  <w:style w:type="character" w:customStyle="1" w:styleId="CommentaireCar">
    <w:name w:val="Commentaire Car"/>
    <w:basedOn w:val="Policepardfaut"/>
    <w:link w:val="Commentaire"/>
    <w:uiPriority w:val="99"/>
    <w:semiHidden/>
    <w:rsid w:val="00F17C64"/>
    <w:rPr>
      <w:sz w:val="20"/>
      <w:szCs w:val="20"/>
    </w:rPr>
  </w:style>
  <w:style w:type="paragraph" w:styleId="Objetducommentaire">
    <w:name w:val="annotation subject"/>
    <w:basedOn w:val="Commentaire"/>
    <w:next w:val="Commentaire"/>
    <w:link w:val="ObjetducommentaireCar"/>
    <w:uiPriority w:val="99"/>
    <w:semiHidden/>
    <w:unhideWhenUsed/>
    <w:rsid w:val="00F17C64"/>
    <w:rPr>
      <w:b/>
      <w:bCs/>
    </w:rPr>
  </w:style>
  <w:style w:type="character" w:customStyle="1" w:styleId="ObjetducommentaireCar">
    <w:name w:val="Objet du commentaire Car"/>
    <w:basedOn w:val="CommentaireCar"/>
    <w:link w:val="Objetducommentaire"/>
    <w:uiPriority w:val="99"/>
    <w:semiHidden/>
    <w:rsid w:val="00F17C64"/>
    <w:rPr>
      <w:b/>
      <w:bCs/>
      <w:sz w:val="20"/>
      <w:szCs w:val="20"/>
    </w:rPr>
  </w:style>
  <w:style w:type="character" w:styleId="Lienhypertexte">
    <w:name w:val="Hyperlink"/>
    <w:basedOn w:val="Policepardfaut"/>
    <w:uiPriority w:val="99"/>
    <w:unhideWhenUsed/>
    <w:rsid w:val="005F541B"/>
    <w:rPr>
      <w:color w:val="0563C1" w:themeColor="hyperlink"/>
      <w:u w:val="single"/>
    </w:rPr>
  </w:style>
  <w:style w:type="character" w:styleId="Mentionnonrsolue">
    <w:name w:val="Unresolved Mention"/>
    <w:basedOn w:val="Policepardfaut"/>
    <w:uiPriority w:val="99"/>
    <w:semiHidden/>
    <w:unhideWhenUsed/>
    <w:rsid w:val="005F5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417">
      <w:bodyDiv w:val="1"/>
      <w:marLeft w:val="0"/>
      <w:marRight w:val="0"/>
      <w:marTop w:val="0"/>
      <w:marBottom w:val="0"/>
      <w:divBdr>
        <w:top w:val="none" w:sz="0" w:space="0" w:color="auto"/>
        <w:left w:val="none" w:sz="0" w:space="0" w:color="auto"/>
        <w:bottom w:val="none" w:sz="0" w:space="0" w:color="auto"/>
        <w:right w:val="none" w:sz="0" w:space="0" w:color="auto"/>
      </w:divBdr>
    </w:div>
    <w:div w:id="783959050">
      <w:bodyDiv w:val="1"/>
      <w:marLeft w:val="0"/>
      <w:marRight w:val="0"/>
      <w:marTop w:val="0"/>
      <w:marBottom w:val="0"/>
      <w:divBdr>
        <w:top w:val="none" w:sz="0" w:space="0" w:color="auto"/>
        <w:left w:val="none" w:sz="0" w:space="0" w:color="auto"/>
        <w:bottom w:val="none" w:sz="0" w:space="0" w:color="auto"/>
        <w:right w:val="none" w:sz="0" w:space="0" w:color="auto"/>
      </w:divBdr>
    </w:div>
    <w:div w:id="1367175515">
      <w:bodyDiv w:val="1"/>
      <w:marLeft w:val="0"/>
      <w:marRight w:val="0"/>
      <w:marTop w:val="0"/>
      <w:marBottom w:val="0"/>
      <w:divBdr>
        <w:top w:val="none" w:sz="0" w:space="0" w:color="auto"/>
        <w:left w:val="none" w:sz="0" w:space="0" w:color="auto"/>
        <w:bottom w:val="none" w:sz="0" w:space="0" w:color="auto"/>
        <w:right w:val="none" w:sz="0" w:space="0" w:color="auto"/>
      </w:divBdr>
    </w:div>
    <w:div w:id="1514302413">
      <w:bodyDiv w:val="1"/>
      <w:marLeft w:val="0"/>
      <w:marRight w:val="0"/>
      <w:marTop w:val="0"/>
      <w:marBottom w:val="0"/>
      <w:divBdr>
        <w:top w:val="none" w:sz="0" w:space="0" w:color="auto"/>
        <w:left w:val="none" w:sz="0" w:space="0" w:color="auto"/>
        <w:bottom w:val="none" w:sz="0" w:space="0" w:color="auto"/>
        <w:right w:val="none" w:sz="0" w:space="0" w:color="auto"/>
      </w:divBdr>
      <w:divsChild>
        <w:div w:id="233590628">
          <w:marLeft w:val="547"/>
          <w:marRight w:val="0"/>
          <w:marTop w:val="0"/>
          <w:marBottom w:val="200"/>
          <w:divBdr>
            <w:top w:val="none" w:sz="0" w:space="0" w:color="auto"/>
            <w:left w:val="none" w:sz="0" w:space="0" w:color="auto"/>
            <w:bottom w:val="none" w:sz="0" w:space="0" w:color="auto"/>
            <w:right w:val="none" w:sz="0" w:space="0" w:color="auto"/>
          </w:divBdr>
        </w:div>
        <w:div w:id="2079664217">
          <w:marLeft w:val="547"/>
          <w:marRight w:val="0"/>
          <w:marTop w:val="0"/>
          <w:marBottom w:val="200"/>
          <w:divBdr>
            <w:top w:val="none" w:sz="0" w:space="0" w:color="auto"/>
            <w:left w:val="none" w:sz="0" w:space="0" w:color="auto"/>
            <w:bottom w:val="none" w:sz="0" w:space="0" w:color="auto"/>
            <w:right w:val="none" w:sz="0" w:space="0" w:color="auto"/>
          </w:divBdr>
        </w:div>
        <w:div w:id="1944261875">
          <w:marLeft w:val="547"/>
          <w:marRight w:val="0"/>
          <w:marTop w:val="0"/>
          <w:marBottom w:val="200"/>
          <w:divBdr>
            <w:top w:val="none" w:sz="0" w:space="0" w:color="auto"/>
            <w:left w:val="none" w:sz="0" w:space="0" w:color="auto"/>
            <w:bottom w:val="none" w:sz="0" w:space="0" w:color="auto"/>
            <w:right w:val="none" w:sz="0" w:space="0" w:color="auto"/>
          </w:divBdr>
        </w:div>
        <w:div w:id="277446622">
          <w:marLeft w:val="547"/>
          <w:marRight w:val="0"/>
          <w:marTop w:val="0"/>
          <w:marBottom w:val="200"/>
          <w:divBdr>
            <w:top w:val="none" w:sz="0" w:space="0" w:color="auto"/>
            <w:left w:val="none" w:sz="0" w:space="0" w:color="auto"/>
            <w:bottom w:val="none" w:sz="0" w:space="0" w:color="auto"/>
            <w:right w:val="none" w:sz="0" w:space="0" w:color="auto"/>
          </w:divBdr>
        </w:div>
        <w:div w:id="203716743">
          <w:marLeft w:val="547"/>
          <w:marRight w:val="0"/>
          <w:marTop w:val="0"/>
          <w:marBottom w:val="200"/>
          <w:divBdr>
            <w:top w:val="none" w:sz="0" w:space="0" w:color="auto"/>
            <w:left w:val="none" w:sz="0" w:space="0" w:color="auto"/>
            <w:bottom w:val="none" w:sz="0" w:space="0" w:color="auto"/>
            <w:right w:val="none" w:sz="0" w:space="0" w:color="auto"/>
          </w:divBdr>
        </w:div>
        <w:div w:id="573854680">
          <w:marLeft w:val="547"/>
          <w:marRight w:val="0"/>
          <w:marTop w:val="0"/>
          <w:marBottom w:val="200"/>
          <w:divBdr>
            <w:top w:val="none" w:sz="0" w:space="0" w:color="auto"/>
            <w:left w:val="none" w:sz="0" w:space="0" w:color="auto"/>
            <w:bottom w:val="none" w:sz="0" w:space="0" w:color="auto"/>
            <w:right w:val="none" w:sz="0" w:space="0" w:color="auto"/>
          </w:divBdr>
        </w:div>
        <w:div w:id="1641615798">
          <w:marLeft w:val="547"/>
          <w:marRight w:val="0"/>
          <w:marTop w:val="0"/>
          <w:marBottom w:val="200"/>
          <w:divBdr>
            <w:top w:val="none" w:sz="0" w:space="0" w:color="auto"/>
            <w:left w:val="none" w:sz="0" w:space="0" w:color="auto"/>
            <w:bottom w:val="none" w:sz="0" w:space="0" w:color="auto"/>
            <w:right w:val="none" w:sz="0" w:space="0" w:color="auto"/>
          </w:divBdr>
        </w:div>
        <w:div w:id="300771755">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28302-1608-46A8-9071-5DC910F2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2337</Words>
  <Characters>12854</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Marie-Pia Tixier</dc:creator>
  <cp:keywords/>
  <dc:description/>
  <cp:lastModifiedBy>Marie-Pia Tixier</cp:lastModifiedBy>
  <cp:revision>4</cp:revision>
  <dcterms:created xsi:type="dcterms:W3CDTF">2020-10-20T09:51:00Z</dcterms:created>
  <dcterms:modified xsi:type="dcterms:W3CDTF">2020-10-20T09:57:00Z</dcterms:modified>
</cp:coreProperties>
</file>