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BCE" w14:textId="77777777" w:rsidR="00D13BCE" w:rsidRDefault="00AD17E6" w:rsidP="00D13BC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Ad-Hoc </w:t>
      </w:r>
      <w:r w:rsidR="0047213A">
        <w:rPr>
          <w:rFonts w:asciiTheme="minorHAnsi" w:hAnsiTheme="minorHAnsi" w:cstheme="minorHAnsi"/>
          <w:b/>
          <w:bCs/>
        </w:rPr>
        <w:t>Working Group on Working Methods</w:t>
      </w:r>
      <w:r>
        <w:rPr>
          <w:rFonts w:asciiTheme="minorHAnsi" w:hAnsiTheme="minorHAnsi" w:cstheme="minorHAnsi"/>
          <w:b/>
          <w:bCs/>
        </w:rPr>
        <w:t xml:space="preserve"> of the Executive Board</w:t>
      </w:r>
      <w:r w:rsidR="0047213A">
        <w:rPr>
          <w:rFonts w:asciiTheme="minorHAnsi" w:hAnsiTheme="minorHAnsi" w:cstheme="minorHAnsi"/>
          <w:b/>
          <w:bCs/>
        </w:rPr>
        <w:t xml:space="preserve"> – Co-Chairs Discussion Paper</w:t>
      </w:r>
      <w:r w:rsidR="00D13BCE">
        <w:rPr>
          <w:rFonts w:asciiTheme="minorHAnsi" w:hAnsiTheme="minorHAnsi" w:cstheme="minorHAnsi"/>
          <w:b/>
          <w:bCs/>
        </w:rPr>
        <w:t xml:space="preserve"> – </w:t>
      </w:r>
    </w:p>
    <w:p w14:paraId="6486C3C1" w14:textId="3B217B7A" w:rsidR="00FE6866" w:rsidRPr="00FE6866" w:rsidRDefault="00D13BCE" w:rsidP="00D13BC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Revised version </w:t>
      </w:r>
    </w:p>
    <w:p w14:paraId="63E8108B" w14:textId="52097006" w:rsidR="0047213A" w:rsidRDefault="0047213A" w:rsidP="00D13BC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ideas are presented as discussion topics for the </w:t>
      </w:r>
      <w:r w:rsidR="00AD17E6">
        <w:rPr>
          <w:rFonts w:asciiTheme="minorHAnsi" w:hAnsiTheme="minorHAnsi" w:cstheme="minorHAnsi"/>
        </w:rPr>
        <w:t xml:space="preserve">Ad-Hoc </w:t>
      </w:r>
      <w:r>
        <w:rPr>
          <w:rFonts w:asciiTheme="minorHAnsi" w:hAnsiTheme="minorHAnsi" w:cstheme="minorHAnsi"/>
        </w:rPr>
        <w:t xml:space="preserve">Working Group on Working Methods </w:t>
      </w:r>
      <w:r w:rsidR="00AD17E6">
        <w:rPr>
          <w:rFonts w:asciiTheme="minorHAnsi" w:hAnsiTheme="minorHAnsi" w:cstheme="minorHAnsi"/>
        </w:rPr>
        <w:t xml:space="preserve">of the Executive Board </w:t>
      </w:r>
      <w:r>
        <w:rPr>
          <w:rFonts w:asciiTheme="minorHAnsi" w:hAnsiTheme="minorHAnsi" w:cstheme="minorHAnsi"/>
        </w:rPr>
        <w:t xml:space="preserve">based on </w:t>
      </w:r>
      <w:r w:rsidR="009E56B3">
        <w:rPr>
          <w:rFonts w:asciiTheme="minorHAnsi" w:hAnsiTheme="minorHAnsi" w:cstheme="minorHAnsi"/>
        </w:rPr>
        <w:t xml:space="preserve">the first version of the Co-chair´s discussion paper and taking into consideration comments made by Member States during the first meeting of the Working Group held </w:t>
      </w:r>
      <w:r w:rsidR="009E56B3">
        <w:t>on Wednesday 29 January 2020.</w:t>
      </w:r>
      <w:r>
        <w:rPr>
          <w:rFonts w:asciiTheme="minorHAnsi" w:hAnsiTheme="minorHAnsi" w:cstheme="minorHAnsi"/>
        </w:rPr>
        <w:t xml:space="preserve">  If agreed by the </w:t>
      </w:r>
      <w:r w:rsidR="00AD17E6">
        <w:rPr>
          <w:rFonts w:asciiTheme="minorHAnsi" w:hAnsiTheme="minorHAnsi" w:cstheme="minorHAnsi"/>
        </w:rPr>
        <w:t xml:space="preserve">Ad-Hoc </w:t>
      </w:r>
      <w:r>
        <w:rPr>
          <w:rFonts w:asciiTheme="minorHAnsi" w:hAnsiTheme="minorHAnsi" w:cstheme="minorHAnsi"/>
        </w:rPr>
        <w:t xml:space="preserve">Working Group, the following ideas could be adopted by the Executive Board to help establish effective working methods for future meetings. </w:t>
      </w:r>
    </w:p>
    <w:p w14:paraId="30A93BCE" w14:textId="6768170A" w:rsidR="0047213A" w:rsidRDefault="0047213A" w:rsidP="00D13BCE">
      <w:pPr>
        <w:spacing w:line="276" w:lineRule="auto"/>
        <w:jc w:val="both"/>
        <w:rPr>
          <w:rFonts w:asciiTheme="minorHAnsi" w:hAnsiTheme="minorHAnsi" w:cstheme="minorHAnsi"/>
        </w:rPr>
      </w:pPr>
    </w:p>
    <w:p w14:paraId="4A70303D" w14:textId="646D6BED" w:rsidR="001F3C19" w:rsidRDefault="002730D4" w:rsidP="00E87CDB">
      <w:pPr>
        <w:spacing w:line="276" w:lineRule="auto"/>
        <w:ind w:firstLine="720"/>
        <w:jc w:val="both"/>
        <w:rPr>
          <w:ins w:id="0" w:author="Author"/>
          <w:rFonts w:asciiTheme="minorHAnsi" w:hAnsiTheme="minorHAnsi" w:cstheme="minorHAnsi"/>
          <w:u w:val="single"/>
        </w:rPr>
        <w:pPrChange w:id="1" w:author="Author">
          <w:pPr>
            <w:spacing w:line="276" w:lineRule="auto"/>
            <w:jc w:val="both"/>
          </w:pPr>
        </w:pPrChange>
      </w:pPr>
      <w:ins w:id="2" w:author="Author">
        <w:r>
          <w:rPr>
            <w:rFonts w:asciiTheme="minorHAnsi" w:hAnsiTheme="minorHAnsi" w:cstheme="minorHAnsi"/>
            <w:u w:val="single"/>
          </w:rPr>
          <w:t xml:space="preserve">[Executive Board functions,] {Chair+} </w:t>
        </w:r>
      </w:ins>
      <w:r w:rsidR="001F3C19" w:rsidRPr="00D13BCE">
        <w:rPr>
          <w:rFonts w:asciiTheme="minorHAnsi" w:hAnsiTheme="minorHAnsi" w:cstheme="minorHAnsi"/>
          <w:u w:val="single"/>
        </w:rPr>
        <w:t>Decision</w:t>
      </w:r>
      <w:ins w:id="3" w:author="Author">
        <w:r>
          <w:rPr>
            <w:rFonts w:asciiTheme="minorHAnsi" w:hAnsiTheme="minorHAnsi" w:cstheme="minorHAnsi"/>
            <w:u w:val="single"/>
          </w:rPr>
          <w:t>s,</w:t>
        </w:r>
      </w:ins>
      <w:r w:rsidR="001F3C19" w:rsidRPr="00D13BCE">
        <w:rPr>
          <w:rFonts w:asciiTheme="minorHAnsi" w:hAnsiTheme="minorHAnsi" w:cstheme="minorHAnsi"/>
          <w:u w:val="single"/>
        </w:rPr>
        <w:t xml:space="preserve"> </w:t>
      </w:r>
      <w:ins w:id="4" w:author="Author">
        <w:r>
          <w:rPr>
            <w:rFonts w:asciiTheme="minorHAnsi" w:hAnsiTheme="minorHAnsi" w:cstheme="minorHAnsi"/>
            <w:u w:val="single"/>
          </w:rPr>
          <w:t>[</w:t>
        </w:r>
      </w:ins>
      <w:del w:id="5" w:author="Author">
        <w:r w:rsidR="001F3C19" w:rsidRPr="00D13BCE" w:rsidDel="002730D4">
          <w:rPr>
            <w:rFonts w:asciiTheme="minorHAnsi" w:hAnsiTheme="minorHAnsi" w:cstheme="minorHAnsi"/>
            <w:u w:val="single"/>
          </w:rPr>
          <w:delText>Language</w:delText>
        </w:r>
      </w:del>
      <w:ins w:id="6" w:author="Author">
        <w:r>
          <w:rPr>
            <w:rFonts w:asciiTheme="minorHAnsi" w:hAnsiTheme="minorHAnsi" w:cstheme="minorHAnsi"/>
            <w:u w:val="single"/>
          </w:rPr>
          <w:t>]{Chair +}</w:t>
        </w:r>
      </w:ins>
      <w:r w:rsidR="001F3C19" w:rsidRPr="00D13BCE">
        <w:rPr>
          <w:rFonts w:asciiTheme="minorHAnsi" w:hAnsiTheme="minorHAnsi" w:cstheme="minorHAnsi"/>
          <w:u w:val="single"/>
        </w:rPr>
        <w:t xml:space="preserve"> and Negotiations</w:t>
      </w:r>
    </w:p>
    <w:p w14:paraId="78D513B6" w14:textId="21622C33" w:rsidR="002730D4" w:rsidRDefault="002730D4" w:rsidP="00D13BCE">
      <w:pPr>
        <w:spacing w:line="276" w:lineRule="auto"/>
        <w:jc w:val="both"/>
        <w:rPr>
          <w:ins w:id="7" w:author="Author"/>
          <w:rFonts w:asciiTheme="minorHAnsi" w:hAnsiTheme="minorHAnsi" w:cstheme="minorHAnsi"/>
          <w:u w:val="single"/>
        </w:rPr>
      </w:pPr>
    </w:p>
    <w:p w14:paraId="21B9E80A" w14:textId="4314937F" w:rsidR="00AD43A7" w:rsidRDefault="002730D4" w:rsidP="00D13BCE">
      <w:pPr>
        <w:spacing w:line="276" w:lineRule="auto"/>
        <w:jc w:val="both"/>
        <w:rPr>
          <w:ins w:id="8" w:author="Author"/>
          <w:rFonts w:asciiTheme="minorHAnsi" w:hAnsiTheme="minorHAnsi" w:cstheme="minorHAnsi"/>
          <w:u w:val="single"/>
        </w:rPr>
      </w:pPr>
      <w:ins w:id="9" w:author="Author">
        <w:r>
          <w:rPr>
            <w:rFonts w:asciiTheme="minorHAnsi" w:hAnsiTheme="minorHAnsi" w:cstheme="minorHAnsi"/>
            <w:u w:val="single"/>
          </w:rPr>
          <w:tab/>
        </w:r>
        <w:r w:rsidR="003C64F1">
          <w:rPr>
            <w:rFonts w:asciiTheme="minorHAnsi" w:hAnsiTheme="minorHAnsi" w:cstheme="minorHAnsi"/>
            <w:u w:val="single"/>
          </w:rPr>
          <w:t xml:space="preserve"> </w:t>
        </w:r>
      </w:ins>
    </w:p>
    <w:p w14:paraId="3FC02186" w14:textId="77777777" w:rsidR="002F39EA" w:rsidRDefault="002F39EA" w:rsidP="00D13BCE">
      <w:pPr>
        <w:spacing w:line="276" w:lineRule="auto"/>
        <w:jc w:val="both"/>
        <w:rPr>
          <w:ins w:id="10" w:author="Author"/>
          <w:rFonts w:asciiTheme="minorHAnsi" w:hAnsiTheme="minorHAnsi" w:cstheme="minorHAnsi"/>
          <w:u w:val="single"/>
        </w:rPr>
      </w:pPr>
    </w:p>
    <w:p w14:paraId="4E466D7A" w14:textId="5C226BD8" w:rsidR="002730D4" w:rsidRPr="00D13BCE" w:rsidRDefault="003F7BFD" w:rsidP="003F7BFD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F7BFD">
        <w:rPr>
          <w:rFonts w:asciiTheme="minorHAnsi" w:hAnsiTheme="minorHAnsi" w:cstheme="minorHAnsi"/>
        </w:rPr>
        <w:t>1.</w:t>
      </w:r>
      <w:r w:rsidR="00EB770E">
        <w:rPr>
          <w:rFonts w:asciiTheme="minorHAnsi" w:hAnsiTheme="minorHAnsi" w:cstheme="minorHAnsi"/>
          <w:u w:val="single"/>
        </w:rPr>
        <w:t xml:space="preserve"> </w:t>
      </w:r>
      <w:r w:rsidR="00AD43A7" w:rsidRPr="003F7BFD">
        <w:rPr>
          <w:rFonts w:asciiTheme="minorHAnsi" w:hAnsiTheme="minorHAnsi" w:cstheme="minorHAnsi"/>
        </w:rPr>
        <w:t>Invitations are to be issued in a non-personalized manner and directed to the Permanent Missions</w:t>
      </w:r>
      <w:r>
        <w:rPr>
          <w:rFonts w:asciiTheme="minorHAnsi" w:hAnsiTheme="minorHAnsi" w:cstheme="minorHAnsi"/>
        </w:rPr>
        <w:t>.</w:t>
      </w:r>
    </w:p>
    <w:p w14:paraId="3002DB94" w14:textId="73C35111" w:rsidR="002E74BA" w:rsidRPr="005D7FCF" w:rsidRDefault="002E74BA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0FAF9832" w14:textId="4FA909CA" w:rsidR="00D524F5" w:rsidRDefault="003F7BFD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ins w:id="11" w:author="Author">
        <w:r>
          <w:rPr>
            <w:rFonts w:asciiTheme="minorHAnsi" w:eastAsia="Times New Roman" w:hAnsiTheme="minorHAnsi" w:cstheme="minorHAnsi"/>
          </w:rPr>
          <w:t xml:space="preserve">2. </w:t>
        </w:r>
      </w:ins>
      <w:r w:rsidR="002E74BA" w:rsidRPr="005D7FCF">
        <w:rPr>
          <w:rFonts w:asciiTheme="minorHAnsi" w:eastAsia="Times New Roman" w:hAnsiTheme="minorHAnsi" w:cstheme="minorHAnsi"/>
        </w:rPr>
        <w:t xml:space="preserve">Annotated agenda should clearly identify </w:t>
      </w:r>
      <w:r w:rsidR="0047213A">
        <w:rPr>
          <w:rFonts w:asciiTheme="minorHAnsi" w:eastAsia="Times New Roman" w:hAnsiTheme="minorHAnsi" w:cstheme="minorHAnsi"/>
        </w:rPr>
        <w:t>decision</w:t>
      </w:r>
      <w:r w:rsidR="00090272">
        <w:rPr>
          <w:rFonts w:asciiTheme="minorHAnsi" w:eastAsia="Times New Roman" w:hAnsiTheme="minorHAnsi" w:cstheme="minorHAnsi"/>
        </w:rPr>
        <w:t xml:space="preserve"> items</w:t>
      </w:r>
      <w:r w:rsidR="0047213A">
        <w:rPr>
          <w:rFonts w:asciiTheme="minorHAnsi" w:eastAsia="Times New Roman" w:hAnsiTheme="minorHAnsi" w:cstheme="minorHAnsi"/>
        </w:rPr>
        <w:t xml:space="preserve"> </w:t>
      </w:r>
      <w:proofErr w:type="gramStart"/>
      <w:r>
        <w:rPr>
          <w:rFonts w:asciiTheme="minorHAnsi" w:eastAsia="Times New Roman" w:hAnsiTheme="minorHAnsi" w:cstheme="minorHAnsi"/>
        </w:rPr>
        <w:t>taking into account</w:t>
      </w:r>
      <w:proofErr w:type="gramEnd"/>
      <w:r>
        <w:rPr>
          <w:rFonts w:asciiTheme="minorHAnsi" w:eastAsia="Times New Roman" w:hAnsiTheme="minorHAnsi" w:cstheme="minorHAnsi"/>
        </w:rPr>
        <w:t xml:space="preserve"> the recommendations f</w:t>
      </w:r>
      <w:del w:id="12" w:author="Author">
        <w:r w:rsidDel="00D524F5">
          <w:rPr>
            <w:rFonts w:asciiTheme="minorHAnsi" w:eastAsia="Times New Roman" w:hAnsiTheme="minorHAnsi" w:cstheme="minorHAnsi"/>
          </w:rPr>
          <w:delText>o</w:delText>
        </w:r>
      </w:del>
      <w:r>
        <w:rPr>
          <w:rFonts w:asciiTheme="minorHAnsi" w:eastAsia="Times New Roman" w:hAnsiTheme="minorHAnsi" w:cstheme="minorHAnsi"/>
        </w:rPr>
        <w:t>r</w:t>
      </w:r>
      <w:ins w:id="13" w:author="Author">
        <w:r w:rsidR="00D524F5">
          <w:rPr>
            <w:rFonts w:asciiTheme="minorHAnsi" w:eastAsia="Times New Roman" w:hAnsiTheme="minorHAnsi" w:cstheme="minorHAnsi"/>
          </w:rPr>
          <w:t>o</w:t>
        </w:r>
      </w:ins>
      <w:r>
        <w:rPr>
          <w:rFonts w:asciiTheme="minorHAnsi" w:eastAsia="Times New Roman" w:hAnsiTheme="minorHAnsi" w:cstheme="minorHAnsi"/>
        </w:rPr>
        <w:t>m the Ad-Hoc working groups</w:t>
      </w:r>
      <w:r w:rsidR="00D524F5">
        <w:rPr>
          <w:rFonts w:asciiTheme="minorHAnsi" w:eastAsia="Times New Roman" w:hAnsiTheme="minorHAnsi" w:cstheme="minorHAnsi"/>
        </w:rPr>
        <w:t>.</w:t>
      </w:r>
    </w:p>
    <w:p w14:paraId="22E96533" w14:textId="77777777" w:rsidR="00D524F5" w:rsidRDefault="00D524F5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58BE390E" w14:textId="720D9622" w:rsidR="002E74BA" w:rsidRDefault="00D524F5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ins w:id="14" w:author="Author">
        <w:r>
          <w:rPr>
            <w:rFonts w:asciiTheme="minorHAnsi" w:eastAsia="Times New Roman" w:hAnsiTheme="minorHAnsi" w:cstheme="minorHAnsi"/>
          </w:rPr>
          <w:t xml:space="preserve">3.[Sufficient] { NLD+} </w:t>
        </w:r>
      </w:ins>
      <w:r w:rsidR="002E74BA" w:rsidRPr="005D7FCF">
        <w:rPr>
          <w:rFonts w:asciiTheme="minorHAnsi" w:eastAsia="Times New Roman" w:hAnsiTheme="minorHAnsi" w:cstheme="minorHAnsi"/>
        </w:rPr>
        <w:t xml:space="preserve">Time for </w:t>
      </w:r>
      <w:ins w:id="15" w:author="Author">
        <w:r>
          <w:rPr>
            <w:rFonts w:asciiTheme="minorHAnsi" w:eastAsia="Times New Roman" w:hAnsiTheme="minorHAnsi" w:cstheme="minorHAnsi"/>
          </w:rPr>
          <w:t>[</w:t>
        </w:r>
      </w:ins>
      <w:del w:id="16" w:author="Author">
        <w:r w:rsidR="002E74BA" w:rsidRPr="005D7FCF" w:rsidDel="00D524F5">
          <w:rPr>
            <w:rFonts w:asciiTheme="minorHAnsi" w:eastAsia="Times New Roman" w:hAnsiTheme="minorHAnsi" w:cstheme="minorHAnsi"/>
          </w:rPr>
          <w:delText>negotiations</w:delText>
        </w:r>
      </w:del>
      <w:ins w:id="17" w:author="Author">
        <w:r>
          <w:rPr>
            <w:rFonts w:asciiTheme="minorHAnsi" w:eastAsia="Times New Roman" w:hAnsiTheme="minorHAnsi" w:cstheme="minorHAnsi"/>
          </w:rPr>
          <w:t>] {BRA+} [informal consultations]{BRA+}</w:t>
        </w:r>
      </w:ins>
      <w:r w:rsidR="002E74BA" w:rsidRPr="005D7FCF">
        <w:rPr>
          <w:rFonts w:asciiTheme="minorHAnsi" w:eastAsia="Times New Roman" w:hAnsiTheme="minorHAnsi" w:cstheme="minorHAnsi"/>
        </w:rPr>
        <w:t xml:space="preserve"> </w:t>
      </w:r>
      <w:ins w:id="18" w:author="Author">
        <w:r w:rsidR="002D74DF">
          <w:rPr>
            <w:rFonts w:asciiTheme="minorHAnsi" w:eastAsia="Times New Roman" w:hAnsiTheme="minorHAnsi" w:cstheme="minorHAnsi"/>
          </w:rPr>
          <w:t>[to conclude the draft decisions]{IND+}</w:t>
        </w:r>
      </w:ins>
      <w:r w:rsidR="0047213A">
        <w:rPr>
          <w:rFonts w:asciiTheme="minorHAnsi" w:eastAsia="Times New Roman" w:hAnsiTheme="minorHAnsi" w:cstheme="minorHAnsi"/>
        </w:rPr>
        <w:t xml:space="preserve">should be included in the EB </w:t>
      </w:r>
      <w:r w:rsidR="002E74BA" w:rsidRPr="005D7FCF">
        <w:rPr>
          <w:rFonts w:asciiTheme="minorHAnsi" w:eastAsia="Times New Roman" w:hAnsiTheme="minorHAnsi" w:cstheme="minorHAnsi"/>
        </w:rPr>
        <w:t>meeting schedule</w:t>
      </w:r>
      <w:ins w:id="19" w:author="Author">
        <w:r>
          <w:rPr>
            <w:rFonts w:asciiTheme="minorHAnsi" w:eastAsia="Times New Roman" w:hAnsiTheme="minorHAnsi" w:cstheme="minorHAnsi"/>
          </w:rPr>
          <w:t>[and parallel session should be avoided] {USA+,NLD+ }</w:t>
        </w:r>
      </w:ins>
      <w:r w:rsidR="002E74BA" w:rsidRPr="005D7FCF">
        <w:rPr>
          <w:rFonts w:asciiTheme="minorHAnsi" w:eastAsia="Times New Roman" w:hAnsiTheme="minorHAnsi" w:cstheme="minorHAnsi"/>
        </w:rPr>
        <w:t>. </w:t>
      </w:r>
      <w:ins w:id="20" w:author="Author">
        <w:r>
          <w:rPr>
            <w:rFonts w:asciiTheme="minorHAnsi" w:eastAsia="Times New Roman" w:hAnsiTheme="minorHAnsi" w:cstheme="minorHAnsi"/>
          </w:rPr>
          <w:t xml:space="preserve">[To the extent possible, informal consultations should be concluded before the Executive Board </w:t>
        </w:r>
        <w:proofErr w:type="gramStart"/>
        <w:r>
          <w:rPr>
            <w:rFonts w:asciiTheme="minorHAnsi" w:eastAsia="Times New Roman" w:hAnsiTheme="minorHAnsi" w:cstheme="minorHAnsi"/>
          </w:rPr>
          <w:t>meeting]{</w:t>
        </w:r>
        <w:proofErr w:type="gramEnd"/>
        <w:r>
          <w:rPr>
            <w:rFonts w:asciiTheme="minorHAnsi" w:eastAsia="Times New Roman" w:hAnsiTheme="minorHAnsi" w:cstheme="minorHAnsi"/>
          </w:rPr>
          <w:t>IND+, NLD+}</w:t>
        </w:r>
      </w:ins>
      <w:r w:rsidR="002E74BA" w:rsidRPr="005D7FCF">
        <w:rPr>
          <w:rFonts w:asciiTheme="minorHAnsi" w:eastAsia="Times New Roman" w:hAnsiTheme="minorHAnsi" w:cstheme="minorHAnsi"/>
        </w:rPr>
        <w:t xml:space="preserve">  </w:t>
      </w:r>
      <w:r w:rsidR="00FE6866" w:rsidRPr="005D7FCF" w:rsidDel="00FE6866">
        <w:rPr>
          <w:rFonts w:asciiTheme="minorHAnsi" w:eastAsia="Times New Roman" w:hAnsiTheme="minorHAnsi" w:cstheme="minorHAnsi"/>
        </w:rPr>
        <w:t xml:space="preserve"> </w:t>
      </w:r>
      <w:bookmarkStart w:id="21" w:name="_GoBack"/>
      <w:bookmarkEnd w:id="21"/>
    </w:p>
    <w:p w14:paraId="0B2CB336" w14:textId="77777777" w:rsidR="00D524F5" w:rsidRPr="005D7FCF" w:rsidRDefault="00D524F5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4F892167" w14:textId="33DFF0B4" w:rsidR="00FE6866" w:rsidRDefault="00D524F5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</w:t>
      </w:r>
      <w:r w:rsidR="00FE6866">
        <w:rPr>
          <w:rFonts w:asciiTheme="minorHAnsi" w:eastAsia="Times New Roman" w:hAnsiTheme="minorHAnsi" w:cstheme="minorHAnsi"/>
        </w:rPr>
        <w:t>MS are encouraged to submit draft decisions [</w:t>
      </w:r>
      <w:r w:rsidR="009E56B3">
        <w:rPr>
          <w:rFonts w:asciiTheme="minorHAnsi" w:eastAsia="Times New Roman" w:hAnsiTheme="minorHAnsi" w:cstheme="minorHAnsi"/>
        </w:rPr>
        <w:t>3</w:t>
      </w:r>
      <w:r w:rsidR="00FE6866">
        <w:rPr>
          <w:rFonts w:asciiTheme="minorHAnsi" w:eastAsia="Times New Roman" w:hAnsiTheme="minorHAnsi" w:cstheme="minorHAnsi"/>
        </w:rPr>
        <w:t>] weeks prior to EB</w:t>
      </w:r>
      <w:r w:rsidR="00AD17E6">
        <w:rPr>
          <w:rFonts w:asciiTheme="minorHAnsi" w:eastAsia="Times New Roman" w:hAnsiTheme="minorHAnsi" w:cstheme="minorHAnsi"/>
        </w:rPr>
        <w:t xml:space="preserve"> meeting</w:t>
      </w:r>
      <w:r w:rsidR="00FE6866">
        <w:rPr>
          <w:rFonts w:asciiTheme="minorHAnsi" w:eastAsia="Times New Roman" w:hAnsiTheme="minorHAnsi" w:cstheme="minorHAnsi"/>
        </w:rPr>
        <w:t>.</w:t>
      </w:r>
    </w:p>
    <w:p w14:paraId="149FAB86" w14:textId="7CCF4F0C" w:rsidR="002E74BA" w:rsidRPr="005D7FCF" w:rsidRDefault="00D524F5" w:rsidP="00D524F5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</w:t>
      </w:r>
      <w:r w:rsidR="002E74BA" w:rsidRPr="005D7FCF">
        <w:rPr>
          <w:rFonts w:asciiTheme="minorHAnsi" w:eastAsia="Times New Roman" w:hAnsiTheme="minorHAnsi" w:cstheme="minorHAnsi"/>
        </w:rPr>
        <w:t>MS should conduct an early review of decision language</w:t>
      </w:r>
      <w:r w:rsidR="0047213A">
        <w:rPr>
          <w:rFonts w:asciiTheme="minorHAnsi" w:eastAsia="Times New Roman" w:hAnsiTheme="minorHAnsi" w:cstheme="minorHAnsi"/>
        </w:rPr>
        <w:t xml:space="preserve">.  </w:t>
      </w:r>
      <w:proofErr w:type="gramStart"/>
      <w:r w:rsidR="009E56B3">
        <w:rPr>
          <w:rFonts w:asciiTheme="minorHAnsi" w:eastAsia="Times New Roman" w:hAnsiTheme="minorHAnsi" w:cstheme="minorHAnsi"/>
        </w:rPr>
        <w:t>With this in mind, a</w:t>
      </w:r>
      <w:proofErr w:type="gramEnd"/>
      <w:r w:rsidR="009E56B3">
        <w:rPr>
          <w:rFonts w:asciiTheme="minorHAnsi" w:eastAsia="Times New Roman" w:hAnsiTheme="minorHAnsi" w:cstheme="minorHAnsi"/>
        </w:rPr>
        <w:t xml:space="preserve"> first reading of Draft Decisions to be considered by the Executive Board can be made</w:t>
      </w:r>
      <w:r w:rsidR="009E56B3" w:rsidRPr="00DF3A63">
        <w:rPr>
          <w:rFonts w:asciiTheme="minorHAnsi" w:eastAsia="Times New Roman" w:hAnsiTheme="minorHAnsi" w:cstheme="minorHAnsi"/>
        </w:rPr>
        <w:t xml:space="preserve"> </w:t>
      </w:r>
      <w:r w:rsidR="009E56B3">
        <w:rPr>
          <w:rFonts w:asciiTheme="minorHAnsi" w:eastAsia="Times New Roman" w:hAnsiTheme="minorHAnsi" w:cstheme="minorHAnsi"/>
        </w:rPr>
        <w:t>during</w:t>
      </w:r>
      <w:r w:rsidR="009E56B3" w:rsidRPr="00DF3A63">
        <w:rPr>
          <w:rFonts w:asciiTheme="minorHAnsi" w:eastAsia="Times New Roman" w:hAnsiTheme="minorHAnsi" w:cstheme="minorHAnsi"/>
        </w:rPr>
        <w:t xml:space="preserve"> E</w:t>
      </w:r>
      <w:r w:rsidR="009E56B3">
        <w:rPr>
          <w:rFonts w:asciiTheme="minorHAnsi" w:eastAsia="Times New Roman" w:hAnsiTheme="minorHAnsi" w:cstheme="minorHAnsi"/>
        </w:rPr>
        <w:t>xecutive Director´s</w:t>
      </w:r>
      <w:r w:rsidR="009E56B3" w:rsidRPr="00DF3A63">
        <w:rPr>
          <w:rFonts w:asciiTheme="minorHAnsi" w:eastAsia="Times New Roman" w:hAnsiTheme="minorHAnsi" w:cstheme="minorHAnsi"/>
        </w:rPr>
        <w:t xml:space="preserve"> briefing</w:t>
      </w:r>
      <w:r w:rsidR="009E56B3">
        <w:rPr>
          <w:rFonts w:asciiTheme="minorHAnsi" w:eastAsia="Times New Roman" w:hAnsiTheme="minorHAnsi" w:cstheme="minorHAnsi"/>
        </w:rPr>
        <w:t xml:space="preserve"> session</w:t>
      </w:r>
      <w:r w:rsidR="009E56B3" w:rsidDel="009E56B3">
        <w:rPr>
          <w:rFonts w:asciiTheme="minorHAnsi" w:eastAsia="Times New Roman" w:hAnsiTheme="minorHAnsi" w:cstheme="minorHAnsi"/>
        </w:rPr>
        <w:t xml:space="preserve"> </w:t>
      </w:r>
      <w:r w:rsidR="009E56B3">
        <w:rPr>
          <w:rFonts w:asciiTheme="minorHAnsi" w:eastAsia="Times New Roman" w:hAnsiTheme="minorHAnsi" w:cstheme="minorHAnsi"/>
        </w:rPr>
        <w:t>after the briefing is over.</w:t>
      </w:r>
      <w:r w:rsidR="009E56B3" w:rsidRPr="009E56B3">
        <w:rPr>
          <w:rFonts w:asciiTheme="minorHAnsi" w:eastAsia="Times New Roman" w:hAnsiTheme="minorHAnsi" w:cstheme="minorHAnsi"/>
        </w:rPr>
        <w:t xml:space="preserve"> </w:t>
      </w:r>
      <w:r w:rsidR="009E56B3">
        <w:rPr>
          <w:rFonts w:asciiTheme="minorHAnsi" w:eastAsia="Times New Roman" w:hAnsiTheme="minorHAnsi" w:cstheme="minorHAnsi"/>
        </w:rPr>
        <w:t xml:space="preserve"> </w:t>
      </w:r>
      <w:r w:rsidR="00BB0748">
        <w:rPr>
          <w:rFonts w:asciiTheme="minorHAnsi" w:eastAsia="Times New Roman" w:hAnsiTheme="minorHAnsi" w:cstheme="minorHAnsi"/>
        </w:rPr>
        <w:t>A</w:t>
      </w:r>
      <w:r w:rsidR="009E56B3" w:rsidRPr="009E56B3">
        <w:rPr>
          <w:rFonts w:asciiTheme="minorHAnsi" w:eastAsia="Times New Roman" w:hAnsiTheme="minorHAnsi" w:cstheme="minorHAnsi"/>
        </w:rPr>
        <w:t xml:space="preserve">dditional informal consultations on the draft decisions could be held between this </w:t>
      </w:r>
      <w:r w:rsidR="00BB0748">
        <w:rPr>
          <w:rFonts w:asciiTheme="minorHAnsi" w:eastAsia="Times New Roman" w:hAnsiTheme="minorHAnsi" w:cstheme="minorHAnsi"/>
        </w:rPr>
        <w:t>first reading</w:t>
      </w:r>
      <w:r w:rsidR="009E56B3" w:rsidRPr="009E56B3">
        <w:rPr>
          <w:rFonts w:asciiTheme="minorHAnsi" w:eastAsia="Times New Roman" w:hAnsiTheme="minorHAnsi" w:cstheme="minorHAnsi"/>
        </w:rPr>
        <w:t xml:space="preserve"> and the Executive Board meeting.</w:t>
      </w:r>
      <w:r w:rsidR="009E56B3">
        <w:rPr>
          <w:rFonts w:asciiTheme="minorHAnsi" w:eastAsia="Times New Roman" w:hAnsiTheme="minorHAnsi" w:cstheme="minorHAnsi"/>
        </w:rPr>
        <w:t xml:space="preserve"> </w:t>
      </w:r>
    </w:p>
    <w:p w14:paraId="0C915182" w14:textId="14AEB6A4" w:rsidR="004C7952" w:rsidRDefault="00D524F5" w:rsidP="00D524F5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  <w:pPrChange w:id="22" w:author="Author">
          <w:pPr>
            <w:numPr>
              <w:numId w:val="1"/>
            </w:numPr>
            <w:spacing w:line="276" w:lineRule="auto"/>
            <w:ind w:left="720" w:hanging="360"/>
            <w:jc w:val="both"/>
          </w:pPr>
        </w:pPrChange>
      </w:pPr>
      <w:ins w:id="23" w:author="Author">
        <w:r>
          <w:rPr>
            <w:rFonts w:asciiTheme="minorHAnsi" w:eastAsia="Times New Roman" w:hAnsiTheme="minorHAnsi" w:cstheme="minorHAnsi"/>
          </w:rPr>
          <w:t>6.</w:t>
        </w:r>
      </w:ins>
      <w:r w:rsidR="00027637" w:rsidRPr="0047213A">
        <w:rPr>
          <w:rFonts w:asciiTheme="minorHAnsi" w:eastAsia="Times New Roman" w:hAnsiTheme="minorHAnsi" w:cstheme="minorHAnsi"/>
        </w:rPr>
        <w:t>Plenary</w:t>
      </w:r>
      <w:r w:rsidR="002E74BA" w:rsidRPr="0047213A">
        <w:rPr>
          <w:rFonts w:asciiTheme="minorHAnsi" w:eastAsia="Times New Roman" w:hAnsiTheme="minorHAnsi" w:cstheme="minorHAnsi"/>
        </w:rPr>
        <w:t xml:space="preserve"> should </w:t>
      </w:r>
      <w:r w:rsidR="0047213A" w:rsidRPr="0047213A">
        <w:rPr>
          <w:rFonts w:asciiTheme="minorHAnsi" w:eastAsia="Times New Roman" w:hAnsiTheme="minorHAnsi" w:cstheme="minorHAnsi"/>
        </w:rPr>
        <w:t>capture</w:t>
      </w:r>
      <w:r w:rsidR="002E74BA" w:rsidRPr="0047213A">
        <w:rPr>
          <w:rFonts w:asciiTheme="minorHAnsi" w:eastAsia="Times New Roman" w:hAnsiTheme="minorHAnsi" w:cstheme="minorHAnsi"/>
        </w:rPr>
        <w:t xml:space="preserve"> concerns</w:t>
      </w:r>
      <w:r w:rsidR="0047213A">
        <w:rPr>
          <w:rFonts w:asciiTheme="minorHAnsi" w:eastAsia="Times New Roman" w:hAnsiTheme="minorHAnsi" w:cstheme="minorHAnsi"/>
        </w:rPr>
        <w:t xml:space="preserve"> and proposals</w:t>
      </w:r>
      <w:r w:rsidR="002E74BA" w:rsidRPr="0047213A">
        <w:rPr>
          <w:rFonts w:asciiTheme="minorHAnsi" w:eastAsia="Times New Roman" w:hAnsiTheme="minorHAnsi" w:cstheme="minorHAnsi"/>
        </w:rPr>
        <w:t xml:space="preserve"> expressed from the floor in the decision </w:t>
      </w:r>
      <w:r w:rsidR="00090272">
        <w:rPr>
          <w:rFonts w:asciiTheme="minorHAnsi" w:eastAsia="Times New Roman" w:hAnsiTheme="minorHAnsi" w:cstheme="minorHAnsi"/>
        </w:rPr>
        <w:t xml:space="preserve">language. </w:t>
      </w:r>
    </w:p>
    <w:p w14:paraId="5A3FBCAC" w14:textId="77777777" w:rsidR="0047213A" w:rsidRPr="0047213A" w:rsidRDefault="0047213A" w:rsidP="00D13BCE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7282463F" w14:textId="06E3E564" w:rsidR="001F3C19" w:rsidRPr="00D13BCE" w:rsidRDefault="001F3C19" w:rsidP="00D13BCE">
      <w:p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D13BCE">
        <w:rPr>
          <w:rFonts w:asciiTheme="minorHAnsi" w:eastAsia="Times New Roman" w:hAnsiTheme="minorHAnsi" w:cstheme="minorHAnsi"/>
          <w:u w:val="single"/>
        </w:rPr>
        <w:t>Documents and Presentations:</w:t>
      </w:r>
    </w:p>
    <w:p w14:paraId="6FE3F2B6" w14:textId="16E3119A" w:rsidR="001F3C19" w:rsidRPr="005D7FCF" w:rsidRDefault="001F3C19" w:rsidP="00D13BCE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3387E54C" w14:textId="56621DB4" w:rsidR="00090272" w:rsidRDefault="00FB1079" w:rsidP="00D13BCE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When possible, </w:t>
      </w:r>
      <w:r w:rsidR="001F3C19" w:rsidRPr="005D7FCF">
        <w:rPr>
          <w:rFonts w:asciiTheme="minorHAnsi" w:eastAsia="Times New Roman" w:hAnsiTheme="minorHAnsi" w:cstheme="minorHAnsi"/>
        </w:rPr>
        <w:t>Secretariat presentations should be shared</w:t>
      </w:r>
      <w:r w:rsidR="0047213A">
        <w:rPr>
          <w:rFonts w:asciiTheme="minorHAnsi" w:eastAsia="Times New Roman" w:hAnsiTheme="minorHAnsi" w:cstheme="minorHAnsi"/>
        </w:rPr>
        <w:t xml:space="preserve"> in</w:t>
      </w:r>
      <w:r w:rsidR="001F3C19" w:rsidRPr="005D7FCF">
        <w:rPr>
          <w:rFonts w:asciiTheme="minorHAnsi" w:eastAsia="Times New Roman" w:hAnsiTheme="minorHAnsi" w:cstheme="minorHAnsi"/>
        </w:rPr>
        <w:t xml:space="preserve"> advance of the meetings.  </w:t>
      </w:r>
      <w:r w:rsidR="0047213A">
        <w:rPr>
          <w:rFonts w:asciiTheme="minorHAnsi" w:eastAsia="Times New Roman" w:hAnsiTheme="minorHAnsi" w:cstheme="minorHAnsi"/>
        </w:rPr>
        <w:t xml:space="preserve"> </w:t>
      </w:r>
    </w:p>
    <w:p w14:paraId="180133F6" w14:textId="466533FA" w:rsidR="001F3C19" w:rsidRPr="005D7FCF" w:rsidRDefault="0047213A" w:rsidP="00D13BCE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Presentations should focus on the most critical issues. </w:t>
      </w:r>
    </w:p>
    <w:p w14:paraId="045FE6A7" w14:textId="540583D9" w:rsidR="002E74BA" w:rsidRPr="005D7FCF" w:rsidRDefault="002E74BA" w:rsidP="00D13BCE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7FCF">
        <w:rPr>
          <w:rFonts w:asciiTheme="minorHAnsi" w:eastAsia="Times New Roman" w:hAnsiTheme="minorHAnsi" w:cstheme="minorHAnsi"/>
        </w:rPr>
        <w:t xml:space="preserve">Presentations should </w:t>
      </w:r>
      <w:r w:rsidR="00FC0945">
        <w:rPr>
          <w:rFonts w:asciiTheme="minorHAnsi" w:eastAsia="Times New Roman" w:hAnsiTheme="minorHAnsi" w:cstheme="minorHAnsi"/>
        </w:rPr>
        <w:t>be as</w:t>
      </w:r>
      <w:r w:rsidR="00FB1079">
        <w:rPr>
          <w:rFonts w:asciiTheme="minorHAnsi" w:eastAsia="Times New Roman" w:hAnsiTheme="minorHAnsi" w:cstheme="minorHAnsi"/>
        </w:rPr>
        <w:t xml:space="preserve"> concise as possible</w:t>
      </w:r>
      <w:r w:rsidRPr="005D7FCF">
        <w:rPr>
          <w:rFonts w:asciiTheme="minorHAnsi" w:eastAsia="Times New Roman" w:hAnsiTheme="minorHAnsi" w:cstheme="minorHAnsi"/>
        </w:rPr>
        <w:t xml:space="preserve"> </w:t>
      </w:r>
    </w:p>
    <w:p w14:paraId="694E3029" w14:textId="063437F6" w:rsidR="002E74BA" w:rsidRPr="005D7FCF" w:rsidRDefault="002E74BA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1C5385C7" w14:textId="6599E9E6" w:rsidR="001F3C19" w:rsidRPr="00D13BCE" w:rsidRDefault="001F3C19" w:rsidP="00D13BCE">
      <w:p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D13BCE">
        <w:rPr>
          <w:rFonts w:asciiTheme="minorHAnsi" w:eastAsia="Times New Roman" w:hAnsiTheme="minorHAnsi" w:cstheme="minorHAnsi"/>
          <w:u w:val="single"/>
        </w:rPr>
        <w:t>Secretariat Role</w:t>
      </w:r>
    </w:p>
    <w:p w14:paraId="6B8C5052" w14:textId="77777777" w:rsidR="001F3C19" w:rsidRPr="005D7FCF" w:rsidRDefault="001F3C19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779A8535" w14:textId="10F4E483" w:rsidR="002E74BA" w:rsidRDefault="002E74BA" w:rsidP="00D13BCE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7FCF">
        <w:rPr>
          <w:rFonts w:asciiTheme="minorHAnsi" w:eastAsia="Times New Roman" w:hAnsiTheme="minorHAnsi" w:cstheme="minorHAnsi"/>
        </w:rPr>
        <w:t xml:space="preserve">The Secretariat </w:t>
      </w:r>
      <w:r w:rsidR="005D7FCF" w:rsidRPr="005D7FCF">
        <w:rPr>
          <w:rFonts w:asciiTheme="minorHAnsi" w:eastAsia="Times New Roman" w:hAnsiTheme="minorHAnsi" w:cstheme="minorHAnsi"/>
        </w:rPr>
        <w:t xml:space="preserve">should </w:t>
      </w:r>
      <w:r w:rsidR="00D6159B">
        <w:rPr>
          <w:rFonts w:asciiTheme="minorHAnsi" w:eastAsia="Times New Roman" w:hAnsiTheme="minorHAnsi" w:cstheme="minorHAnsi"/>
        </w:rPr>
        <w:t xml:space="preserve">present information in an objective manner and </w:t>
      </w:r>
      <w:r w:rsidR="005D7FCF" w:rsidRPr="005D7FCF">
        <w:rPr>
          <w:rFonts w:asciiTheme="minorHAnsi" w:eastAsia="Times New Roman" w:hAnsiTheme="minorHAnsi" w:cstheme="minorHAnsi"/>
        </w:rPr>
        <w:t xml:space="preserve">remain neutral in formal and informal discussions. </w:t>
      </w:r>
    </w:p>
    <w:p w14:paraId="1DEF344F" w14:textId="77777777" w:rsidR="00FC0945" w:rsidRDefault="00FC0945" w:rsidP="00D13BCE">
      <w:pPr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14:paraId="6CC1E0C9" w14:textId="7CB66F72" w:rsidR="00FB1079" w:rsidRDefault="00FB1079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Alt 9: </w:t>
      </w:r>
      <w:r w:rsidRPr="00FB1079">
        <w:rPr>
          <w:rFonts w:asciiTheme="minorHAnsi" w:eastAsia="Times New Roman" w:hAnsiTheme="minorHAnsi" w:cstheme="minorHAnsi"/>
        </w:rPr>
        <w:t>Secretariat is expected to contribute to formal and informal discussions within its mandate.</w:t>
      </w:r>
    </w:p>
    <w:p w14:paraId="7DDE63D1" w14:textId="77777777" w:rsidR="00FC0945" w:rsidRDefault="00FC0945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60CE6214" w14:textId="0347AFEF" w:rsidR="00FB1079" w:rsidRDefault="00643E0E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Pr="00FC0945">
        <w:rPr>
          <w:rFonts w:asciiTheme="minorHAnsi" w:eastAsia="Times New Roman" w:hAnsiTheme="minorHAnsi" w:cstheme="minorHAnsi"/>
          <w:vertAlign w:val="superscript"/>
        </w:rPr>
        <w:t>nd</w:t>
      </w:r>
      <w:r>
        <w:rPr>
          <w:rFonts w:asciiTheme="minorHAnsi" w:eastAsia="Times New Roman" w:hAnsiTheme="minorHAnsi" w:cstheme="minorHAnsi"/>
        </w:rPr>
        <w:t xml:space="preserve"> </w:t>
      </w:r>
      <w:r w:rsidR="00FB1079">
        <w:rPr>
          <w:rFonts w:asciiTheme="minorHAnsi" w:eastAsia="Times New Roman" w:hAnsiTheme="minorHAnsi" w:cstheme="minorHAnsi"/>
        </w:rPr>
        <w:t>Alt 9</w:t>
      </w:r>
      <w:r>
        <w:rPr>
          <w:rFonts w:asciiTheme="minorHAnsi" w:eastAsia="Times New Roman" w:hAnsiTheme="minorHAnsi" w:cstheme="minorHAnsi"/>
        </w:rPr>
        <w:t xml:space="preserve">: </w:t>
      </w:r>
      <w:r w:rsidRPr="00643E0E">
        <w:rPr>
          <w:rFonts w:asciiTheme="minorHAnsi" w:eastAsia="Times New Roman" w:hAnsiTheme="minorHAnsi" w:cstheme="minorHAnsi"/>
        </w:rPr>
        <w:t>Secretariat is expected to contribute to formal and informal discussions within its mandate in an objective and neutral manner</w:t>
      </w:r>
      <w:r w:rsidR="00FB1079">
        <w:rPr>
          <w:rFonts w:asciiTheme="minorHAnsi" w:eastAsia="Times New Roman" w:hAnsiTheme="minorHAnsi" w:cstheme="minorHAnsi"/>
        </w:rPr>
        <w:t xml:space="preserve"> </w:t>
      </w:r>
    </w:p>
    <w:p w14:paraId="70350311" w14:textId="77777777" w:rsidR="00FC0945" w:rsidRPr="005D7FCF" w:rsidRDefault="00FC0945" w:rsidP="00D13BCE">
      <w:pPr>
        <w:spacing w:line="276" w:lineRule="auto"/>
        <w:ind w:left="360"/>
        <w:jc w:val="both"/>
        <w:rPr>
          <w:rFonts w:asciiTheme="minorHAnsi" w:eastAsia="Times New Roman" w:hAnsiTheme="minorHAnsi" w:cstheme="minorHAnsi"/>
        </w:rPr>
      </w:pPr>
    </w:p>
    <w:p w14:paraId="25A48CFF" w14:textId="0F409043" w:rsidR="00AF7AA1" w:rsidRPr="0047213A" w:rsidRDefault="00FC0945" w:rsidP="00D13BC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10. </w:t>
      </w:r>
      <w:r w:rsidR="00AF7AA1" w:rsidRPr="005D7FCF">
        <w:rPr>
          <w:rFonts w:asciiTheme="minorHAnsi" w:eastAsia="Times New Roman" w:hAnsiTheme="minorHAnsi" w:cstheme="minorHAnsi"/>
        </w:rPr>
        <w:t xml:space="preserve">The Secretariat should make staff available </w:t>
      </w:r>
      <w:r w:rsidR="00AF7AA1">
        <w:rPr>
          <w:rFonts w:asciiTheme="minorHAnsi" w:eastAsia="Times New Roman" w:hAnsiTheme="minorHAnsi" w:cstheme="minorHAnsi"/>
        </w:rPr>
        <w:t xml:space="preserve">during </w:t>
      </w:r>
      <w:r w:rsidR="00FB1079" w:rsidRPr="00FB1079">
        <w:rPr>
          <w:rFonts w:asciiTheme="minorHAnsi" w:eastAsia="Times New Roman" w:hAnsiTheme="minorHAnsi" w:cstheme="minorHAnsi"/>
        </w:rPr>
        <w:t xml:space="preserve">informal and formal consultations, </w:t>
      </w:r>
      <w:proofErr w:type="gramStart"/>
      <w:r w:rsidR="00FB1079" w:rsidRPr="00FB1079">
        <w:rPr>
          <w:rFonts w:asciiTheme="minorHAnsi" w:eastAsia="Times New Roman" w:hAnsiTheme="minorHAnsi" w:cstheme="minorHAnsi"/>
        </w:rPr>
        <w:t>so as to</w:t>
      </w:r>
      <w:proofErr w:type="gramEnd"/>
      <w:r w:rsidR="00FB1079" w:rsidRPr="00FB1079">
        <w:rPr>
          <w:rFonts w:asciiTheme="minorHAnsi" w:eastAsia="Times New Roman" w:hAnsiTheme="minorHAnsi" w:cstheme="minorHAnsi"/>
        </w:rPr>
        <w:t xml:space="preserve"> provide delegations with sufficient information and objective guidance, upon request.</w:t>
      </w:r>
      <w:r w:rsidR="00AF7AA1" w:rsidRPr="005D7FCF">
        <w:rPr>
          <w:rFonts w:asciiTheme="minorHAnsi" w:eastAsia="Times New Roman" w:hAnsiTheme="minorHAnsi" w:cstheme="minorHAnsi"/>
        </w:rPr>
        <w:t xml:space="preserve">  </w:t>
      </w:r>
    </w:p>
    <w:p w14:paraId="01A4725B" w14:textId="57A84F6C" w:rsidR="0047213A" w:rsidRPr="0047213A" w:rsidRDefault="00FC0945" w:rsidP="00D13BC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11. </w:t>
      </w:r>
      <w:r w:rsidR="0047213A">
        <w:rPr>
          <w:rFonts w:asciiTheme="minorHAnsi" w:eastAsia="Times New Roman" w:hAnsiTheme="minorHAnsi" w:cstheme="minorHAnsi"/>
        </w:rPr>
        <w:t>The Secretariat should conduct a survey following each EB meeting to evaluate the meeting’s effectiveness and improve future meetings.</w:t>
      </w:r>
    </w:p>
    <w:p w14:paraId="4DCC4B0E" w14:textId="65ACD62D" w:rsidR="00D236CF" w:rsidRPr="005D7FCF" w:rsidRDefault="00FC0945" w:rsidP="00D13BCE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12 </w:t>
      </w:r>
      <w:r w:rsidR="00FB1079" w:rsidRPr="00643E0E">
        <w:rPr>
          <w:rFonts w:asciiTheme="minorHAnsi" w:eastAsia="Times New Roman" w:hAnsiTheme="minorHAnsi" w:cstheme="minorHAnsi"/>
        </w:rPr>
        <w:t>Facilitate availability of meeting rooms for Regional Group consultations, upon request.</w:t>
      </w:r>
      <w:r w:rsidR="0047213A" w:rsidRPr="000C565F">
        <w:rPr>
          <w:rFonts w:asciiTheme="minorHAnsi" w:eastAsia="Times New Roman" w:hAnsiTheme="minorHAnsi" w:cstheme="minorHAnsi"/>
        </w:rPr>
        <w:t xml:space="preserve"> </w:t>
      </w:r>
      <w:del w:id="24" w:author="Author">
        <w:r w:rsidR="00D236CF" w:rsidRPr="005D7FCF" w:rsidDel="00643E0E">
          <w:rPr>
            <w:rFonts w:asciiTheme="minorHAnsi" w:hAnsiTheme="minorHAnsi" w:cstheme="minorHAnsi"/>
          </w:rPr>
          <w:br/>
        </w:r>
      </w:del>
    </w:p>
    <w:sectPr w:rsidR="00D236CF" w:rsidRPr="005D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8ED4" w14:textId="77777777" w:rsidR="000F4FC9" w:rsidRDefault="000F4FC9" w:rsidP="002E74BA">
      <w:r>
        <w:separator/>
      </w:r>
    </w:p>
  </w:endnote>
  <w:endnote w:type="continuationSeparator" w:id="0">
    <w:p w14:paraId="24B5546C" w14:textId="77777777" w:rsidR="000F4FC9" w:rsidRDefault="000F4FC9" w:rsidP="002E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C0FB" w14:textId="77777777" w:rsidR="000F4FC9" w:rsidRDefault="000F4FC9" w:rsidP="002E74BA">
      <w:r>
        <w:separator/>
      </w:r>
    </w:p>
  </w:footnote>
  <w:footnote w:type="continuationSeparator" w:id="0">
    <w:p w14:paraId="5E5C25CE" w14:textId="77777777" w:rsidR="000F4FC9" w:rsidRDefault="000F4FC9" w:rsidP="002E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BF3"/>
    <w:multiLevelType w:val="hybridMultilevel"/>
    <w:tmpl w:val="5BD4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575"/>
    <w:multiLevelType w:val="hybridMultilevel"/>
    <w:tmpl w:val="1EA8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9F6"/>
    <w:multiLevelType w:val="hybridMultilevel"/>
    <w:tmpl w:val="5B36B9F2"/>
    <w:lvl w:ilvl="0" w:tplc="093CBE6A">
      <w:start w:val="1"/>
      <w:numFmt w:val="decimal"/>
      <w:lvlText w:val="%1."/>
      <w:lvlJc w:val="left"/>
      <w:pPr>
        <w:ind w:left="1516" w:hanging="240"/>
        <w:jc w:val="right"/>
      </w:pPr>
      <w:rPr>
        <w:rFonts w:hint="default"/>
        <w:spacing w:val="-3"/>
        <w:w w:val="100"/>
        <w:lang w:val="en-GB" w:eastAsia="en-GB" w:bidi="en-GB"/>
      </w:rPr>
    </w:lvl>
    <w:lvl w:ilvl="1" w:tplc="6BB6C28E">
      <w:start w:val="1"/>
      <w:numFmt w:val="lowerLetter"/>
      <w:lvlText w:val="(%2)"/>
      <w:lvlJc w:val="left"/>
      <w:pPr>
        <w:ind w:left="2224" w:hanging="339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GB" w:eastAsia="en-GB" w:bidi="en-GB"/>
      </w:rPr>
    </w:lvl>
    <w:lvl w:ilvl="2" w:tplc="3FD64798">
      <w:numFmt w:val="bullet"/>
      <w:lvlText w:val="•"/>
      <w:lvlJc w:val="left"/>
      <w:pPr>
        <w:ind w:left="3000" w:hanging="339"/>
      </w:pPr>
      <w:rPr>
        <w:rFonts w:hint="default"/>
        <w:lang w:val="en-GB" w:eastAsia="en-GB" w:bidi="en-GB"/>
      </w:rPr>
    </w:lvl>
    <w:lvl w:ilvl="3" w:tplc="FA205680">
      <w:numFmt w:val="bullet"/>
      <w:lvlText w:val="•"/>
      <w:lvlJc w:val="left"/>
      <w:pPr>
        <w:ind w:left="3781" w:hanging="339"/>
      </w:pPr>
      <w:rPr>
        <w:rFonts w:hint="default"/>
        <w:lang w:val="en-GB" w:eastAsia="en-GB" w:bidi="en-GB"/>
      </w:rPr>
    </w:lvl>
    <w:lvl w:ilvl="4" w:tplc="C5304728">
      <w:numFmt w:val="bullet"/>
      <w:lvlText w:val="•"/>
      <w:lvlJc w:val="left"/>
      <w:pPr>
        <w:ind w:left="4562" w:hanging="339"/>
      </w:pPr>
      <w:rPr>
        <w:rFonts w:hint="default"/>
        <w:lang w:val="en-GB" w:eastAsia="en-GB" w:bidi="en-GB"/>
      </w:rPr>
    </w:lvl>
    <w:lvl w:ilvl="5" w:tplc="1B7CBA66">
      <w:numFmt w:val="bullet"/>
      <w:lvlText w:val="•"/>
      <w:lvlJc w:val="left"/>
      <w:pPr>
        <w:ind w:left="5342" w:hanging="339"/>
      </w:pPr>
      <w:rPr>
        <w:rFonts w:hint="default"/>
        <w:lang w:val="en-GB" w:eastAsia="en-GB" w:bidi="en-GB"/>
      </w:rPr>
    </w:lvl>
    <w:lvl w:ilvl="6" w:tplc="5B1CBD82">
      <w:numFmt w:val="bullet"/>
      <w:lvlText w:val="•"/>
      <w:lvlJc w:val="left"/>
      <w:pPr>
        <w:ind w:left="6123" w:hanging="339"/>
      </w:pPr>
      <w:rPr>
        <w:rFonts w:hint="default"/>
        <w:lang w:val="en-GB" w:eastAsia="en-GB" w:bidi="en-GB"/>
      </w:rPr>
    </w:lvl>
    <w:lvl w:ilvl="7" w:tplc="94B8EB06">
      <w:numFmt w:val="bullet"/>
      <w:lvlText w:val="•"/>
      <w:lvlJc w:val="left"/>
      <w:pPr>
        <w:ind w:left="6904" w:hanging="339"/>
      </w:pPr>
      <w:rPr>
        <w:rFonts w:hint="default"/>
        <w:lang w:val="en-GB" w:eastAsia="en-GB" w:bidi="en-GB"/>
      </w:rPr>
    </w:lvl>
    <w:lvl w:ilvl="8" w:tplc="D41263EC">
      <w:numFmt w:val="bullet"/>
      <w:lvlText w:val="•"/>
      <w:lvlJc w:val="left"/>
      <w:pPr>
        <w:ind w:left="7684" w:hanging="339"/>
      </w:pPr>
      <w:rPr>
        <w:rFonts w:hint="default"/>
        <w:lang w:val="en-GB" w:eastAsia="en-GB" w:bidi="en-GB"/>
      </w:rPr>
    </w:lvl>
  </w:abstractNum>
  <w:abstractNum w:abstractNumId="3" w15:restartNumberingAfterBreak="0">
    <w:nsid w:val="49B97B00"/>
    <w:multiLevelType w:val="hybridMultilevel"/>
    <w:tmpl w:val="1EA8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047"/>
    <w:multiLevelType w:val="hybridMultilevel"/>
    <w:tmpl w:val="25F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7448"/>
    <w:multiLevelType w:val="hybridMultilevel"/>
    <w:tmpl w:val="0FDA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44A2"/>
    <w:multiLevelType w:val="hybridMultilevel"/>
    <w:tmpl w:val="5B36B9F2"/>
    <w:lvl w:ilvl="0" w:tplc="093CBE6A">
      <w:start w:val="1"/>
      <w:numFmt w:val="decimal"/>
      <w:lvlText w:val="%1."/>
      <w:lvlJc w:val="left"/>
      <w:pPr>
        <w:ind w:left="1516" w:hanging="240"/>
        <w:jc w:val="right"/>
      </w:pPr>
      <w:rPr>
        <w:rFonts w:hint="default"/>
        <w:spacing w:val="-3"/>
        <w:w w:val="100"/>
        <w:lang w:val="en-GB" w:eastAsia="en-GB" w:bidi="en-GB"/>
      </w:rPr>
    </w:lvl>
    <w:lvl w:ilvl="1" w:tplc="6BB6C28E">
      <w:start w:val="1"/>
      <w:numFmt w:val="lowerLetter"/>
      <w:lvlText w:val="(%2)"/>
      <w:lvlJc w:val="left"/>
      <w:pPr>
        <w:ind w:left="2224" w:hanging="339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GB" w:eastAsia="en-GB" w:bidi="en-GB"/>
      </w:rPr>
    </w:lvl>
    <w:lvl w:ilvl="2" w:tplc="3FD64798">
      <w:numFmt w:val="bullet"/>
      <w:lvlText w:val="•"/>
      <w:lvlJc w:val="left"/>
      <w:pPr>
        <w:ind w:left="3000" w:hanging="339"/>
      </w:pPr>
      <w:rPr>
        <w:rFonts w:hint="default"/>
        <w:lang w:val="en-GB" w:eastAsia="en-GB" w:bidi="en-GB"/>
      </w:rPr>
    </w:lvl>
    <w:lvl w:ilvl="3" w:tplc="FA205680">
      <w:numFmt w:val="bullet"/>
      <w:lvlText w:val="•"/>
      <w:lvlJc w:val="left"/>
      <w:pPr>
        <w:ind w:left="3781" w:hanging="339"/>
      </w:pPr>
      <w:rPr>
        <w:rFonts w:hint="default"/>
        <w:lang w:val="en-GB" w:eastAsia="en-GB" w:bidi="en-GB"/>
      </w:rPr>
    </w:lvl>
    <w:lvl w:ilvl="4" w:tplc="C5304728">
      <w:numFmt w:val="bullet"/>
      <w:lvlText w:val="•"/>
      <w:lvlJc w:val="left"/>
      <w:pPr>
        <w:ind w:left="4562" w:hanging="339"/>
      </w:pPr>
      <w:rPr>
        <w:rFonts w:hint="default"/>
        <w:lang w:val="en-GB" w:eastAsia="en-GB" w:bidi="en-GB"/>
      </w:rPr>
    </w:lvl>
    <w:lvl w:ilvl="5" w:tplc="1B7CBA66">
      <w:numFmt w:val="bullet"/>
      <w:lvlText w:val="•"/>
      <w:lvlJc w:val="left"/>
      <w:pPr>
        <w:ind w:left="5342" w:hanging="339"/>
      </w:pPr>
      <w:rPr>
        <w:rFonts w:hint="default"/>
        <w:lang w:val="en-GB" w:eastAsia="en-GB" w:bidi="en-GB"/>
      </w:rPr>
    </w:lvl>
    <w:lvl w:ilvl="6" w:tplc="5B1CBD82">
      <w:numFmt w:val="bullet"/>
      <w:lvlText w:val="•"/>
      <w:lvlJc w:val="left"/>
      <w:pPr>
        <w:ind w:left="6123" w:hanging="339"/>
      </w:pPr>
      <w:rPr>
        <w:rFonts w:hint="default"/>
        <w:lang w:val="en-GB" w:eastAsia="en-GB" w:bidi="en-GB"/>
      </w:rPr>
    </w:lvl>
    <w:lvl w:ilvl="7" w:tplc="94B8EB06">
      <w:numFmt w:val="bullet"/>
      <w:lvlText w:val="•"/>
      <w:lvlJc w:val="left"/>
      <w:pPr>
        <w:ind w:left="6904" w:hanging="339"/>
      </w:pPr>
      <w:rPr>
        <w:rFonts w:hint="default"/>
        <w:lang w:val="en-GB" w:eastAsia="en-GB" w:bidi="en-GB"/>
      </w:rPr>
    </w:lvl>
    <w:lvl w:ilvl="8" w:tplc="D41263EC">
      <w:numFmt w:val="bullet"/>
      <w:lvlText w:val="•"/>
      <w:lvlJc w:val="left"/>
      <w:pPr>
        <w:ind w:left="7684" w:hanging="339"/>
      </w:pPr>
      <w:rPr>
        <w:rFonts w:hint="default"/>
        <w:lang w:val="en-GB" w:eastAsia="en-GB" w:bidi="en-GB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A"/>
    <w:rsid w:val="0001223F"/>
    <w:rsid w:val="00027637"/>
    <w:rsid w:val="00060A1A"/>
    <w:rsid w:val="00090272"/>
    <w:rsid w:val="000C5040"/>
    <w:rsid w:val="000C565F"/>
    <w:rsid w:val="000F4FC9"/>
    <w:rsid w:val="001A4E69"/>
    <w:rsid w:val="001E6152"/>
    <w:rsid w:val="001F3C19"/>
    <w:rsid w:val="002730D4"/>
    <w:rsid w:val="002C09E7"/>
    <w:rsid w:val="002D74DF"/>
    <w:rsid w:val="002E74BA"/>
    <w:rsid w:val="002F39EA"/>
    <w:rsid w:val="00300A0D"/>
    <w:rsid w:val="00310899"/>
    <w:rsid w:val="003355CD"/>
    <w:rsid w:val="00376C53"/>
    <w:rsid w:val="00387168"/>
    <w:rsid w:val="003C64F1"/>
    <w:rsid w:val="003F7BFD"/>
    <w:rsid w:val="00442836"/>
    <w:rsid w:val="0047213A"/>
    <w:rsid w:val="004C5C89"/>
    <w:rsid w:val="005124D2"/>
    <w:rsid w:val="0052208D"/>
    <w:rsid w:val="00536DCA"/>
    <w:rsid w:val="005D7FCF"/>
    <w:rsid w:val="00643E0E"/>
    <w:rsid w:val="006D679E"/>
    <w:rsid w:val="007207EE"/>
    <w:rsid w:val="00993DD9"/>
    <w:rsid w:val="009E56B3"/>
    <w:rsid w:val="00A00830"/>
    <w:rsid w:val="00A474D3"/>
    <w:rsid w:val="00A5310E"/>
    <w:rsid w:val="00AD17E6"/>
    <w:rsid w:val="00AD43A7"/>
    <w:rsid w:val="00AF7AA1"/>
    <w:rsid w:val="00BB0748"/>
    <w:rsid w:val="00C35C28"/>
    <w:rsid w:val="00CD0CA5"/>
    <w:rsid w:val="00D13BCE"/>
    <w:rsid w:val="00D236CF"/>
    <w:rsid w:val="00D524F5"/>
    <w:rsid w:val="00D6159B"/>
    <w:rsid w:val="00D9236D"/>
    <w:rsid w:val="00DA3CD9"/>
    <w:rsid w:val="00DD6D5B"/>
    <w:rsid w:val="00E302A8"/>
    <w:rsid w:val="00E34CE5"/>
    <w:rsid w:val="00E87CDB"/>
    <w:rsid w:val="00EB770E"/>
    <w:rsid w:val="00FB1079"/>
    <w:rsid w:val="00FC0945"/>
    <w:rsid w:val="00FE3978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7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6C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0"/>
      <w:szCs w:val="20"/>
      <w:lang w:val="en-GB"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6CF"/>
    <w:rPr>
      <w:rFonts w:ascii="Palatino Linotype" w:eastAsia="Palatino Linotype" w:hAnsi="Palatino Linotype" w:cs="Palatino Linotyp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FCF"/>
    <w:pPr>
      <w:widowControl/>
      <w:autoSpaceDE/>
      <w:autoSpaceDN/>
    </w:pPr>
    <w:rPr>
      <w:rFonts w:ascii="Calibri" w:eastAsiaTheme="minorHAnsi" w:hAnsi="Calibri" w:cs="Calibri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FCF"/>
    <w:rPr>
      <w:rFonts w:ascii="Calibri" w:eastAsia="Palatino Linotype" w:hAnsi="Calibri" w:cs="Calibri"/>
      <w:b/>
      <w:bCs/>
      <w:sz w:val="20"/>
      <w:szCs w:val="20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3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2020-02-26T08:05:00Z</dcterms:created>
  <dcterms:modified xsi:type="dcterms:W3CDTF">2020-02-26T08:05:00Z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CarlDJ@state.gov</vt:lpwstr>
  </property>
  <property fmtid="{D5CDD505-2E9C-101B-9397-08002B2CF9AE}" pid="5" name="MSIP_Label_1665d9ee-429a-4d5f-97cc-cfb56e044a6e_SetDate">
    <vt:lpwstr>2020-01-21T07:44:56.8454856Z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f55d8de4-44b6-4dea-a8f3-7bba28a55243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