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46C34" w14:textId="6557E729" w:rsidR="00B95704" w:rsidRDefault="00551640"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Executive Board of the United Nations Human Settlements Programme</w:t>
      </w:r>
    </w:p>
    <w:p w14:paraId="3A3D8659" w14:textId="77777777" w:rsidR="00B95704" w:rsidRDefault="00B95704" w:rsidP="001322A7">
      <w:pPr>
        <w:spacing w:after="0" w:line="240" w:lineRule="auto"/>
        <w:rPr>
          <w:rFonts w:ascii="Palatino Linotype" w:hAnsi="Palatino Linotype" w:cs="Times New Roman"/>
          <w:b/>
          <w:sz w:val="24"/>
          <w:szCs w:val="24"/>
          <w:lang w:val="en-GB"/>
        </w:rPr>
      </w:pPr>
    </w:p>
    <w:p w14:paraId="50161011" w14:textId="42FABA67" w:rsidR="009B0F63" w:rsidRDefault="00551640"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 xml:space="preserve">Draft technical inputs from the Secretariat for the proposed draft decisions for consideration by the Executive Board during </w:t>
      </w:r>
      <w:r w:rsidR="009B0F63" w:rsidRPr="00B95704">
        <w:rPr>
          <w:rFonts w:ascii="Palatino Linotype" w:hAnsi="Palatino Linotype" w:cs="Times New Roman"/>
          <w:b/>
          <w:sz w:val="24"/>
          <w:szCs w:val="24"/>
          <w:lang w:val="en-GB"/>
        </w:rPr>
        <w:t xml:space="preserve">its </w:t>
      </w:r>
      <w:r w:rsidRPr="00B95704">
        <w:rPr>
          <w:rFonts w:ascii="Palatino Linotype" w:hAnsi="Palatino Linotype" w:cs="Times New Roman"/>
          <w:b/>
          <w:sz w:val="24"/>
          <w:szCs w:val="24"/>
          <w:lang w:val="en-GB"/>
        </w:rPr>
        <w:t>first</w:t>
      </w:r>
      <w:r w:rsidR="009B0F63" w:rsidRPr="00B95704">
        <w:rPr>
          <w:rFonts w:ascii="Palatino Linotype" w:hAnsi="Palatino Linotype" w:cs="Times New Roman"/>
          <w:b/>
          <w:sz w:val="24"/>
          <w:szCs w:val="24"/>
          <w:lang w:val="en-GB"/>
        </w:rPr>
        <w:t xml:space="preserve"> session </w:t>
      </w:r>
      <w:r w:rsidRPr="00B95704">
        <w:rPr>
          <w:rFonts w:ascii="Palatino Linotype" w:hAnsi="Palatino Linotype" w:cs="Times New Roman"/>
          <w:b/>
          <w:sz w:val="24"/>
          <w:szCs w:val="24"/>
          <w:lang w:val="en-GB"/>
        </w:rPr>
        <w:t>for</w:t>
      </w:r>
      <w:r w:rsidR="009B0F63" w:rsidRPr="00B95704">
        <w:rPr>
          <w:rFonts w:ascii="Palatino Linotype" w:hAnsi="Palatino Linotype" w:cs="Times New Roman"/>
          <w:b/>
          <w:sz w:val="24"/>
          <w:szCs w:val="24"/>
          <w:lang w:val="en-GB"/>
        </w:rPr>
        <w:t xml:space="preserve"> the year 202</w:t>
      </w:r>
      <w:r w:rsidRPr="00B95704">
        <w:rPr>
          <w:rFonts w:ascii="Palatino Linotype" w:hAnsi="Palatino Linotype" w:cs="Times New Roman"/>
          <w:b/>
          <w:sz w:val="24"/>
          <w:szCs w:val="24"/>
          <w:lang w:val="en-GB"/>
        </w:rPr>
        <w:t>1</w:t>
      </w:r>
    </w:p>
    <w:p w14:paraId="27CDDD48" w14:textId="1FAEE129" w:rsidR="00B95704" w:rsidRDefault="00B95704" w:rsidP="001322A7">
      <w:pPr>
        <w:spacing w:after="0" w:line="240" w:lineRule="auto"/>
        <w:jc w:val="center"/>
        <w:rPr>
          <w:rFonts w:ascii="Palatino Linotype" w:hAnsi="Palatino Linotype" w:cs="Times New Roman"/>
          <w:b/>
          <w:sz w:val="24"/>
          <w:szCs w:val="24"/>
          <w:lang w:val="en-GB"/>
        </w:rPr>
      </w:pPr>
    </w:p>
    <w:p w14:paraId="130098BF" w14:textId="79E4A6BC" w:rsidR="00B95704" w:rsidRDefault="00B95704" w:rsidP="001322A7">
      <w:pPr>
        <w:spacing w:after="0" w:line="240" w:lineRule="auto"/>
        <w:jc w:val="center"/>
        <w:rPr>
          <w:rFonts w:ascii="Palatino Linotype" w:hAnsi="Palatino Linotype" w:cs="Times New Roman"/>
          <w:b/>
          <w:sz w:val="24"/>
          <w:szCs w:val="24"/>
          <w:lang w:val="en-GB"/>
        </w:rPr>
      </w:pPr>
      <w:r>
        <w:rPr>
          <w:rFonts w:ascii="Palatino Linotype" w:hAnsi="Palatino Linotype" w:cs="Times New Roman"/>
          <w:b/>
          <w:sz w:val="24"/>
          <w:szCs w:val="24"/>
          <w:lang w:val="en-GB"/>
        </w:rPr>
        <w:t>7-8 April 2021</w:t>
      </w:r>
    </w:p>
    <w:p w14:paraId="53DD739B" w14:textId="71A8DE24" w:rsidR="00B70AFD" w:rsidRDefault="00B70AFD" w:rsidP="001322A7">
      <w:pPr>
        <w:spacing w:after="0" w:line="240" w:lineRule="auto"/>
        <w:jc w:val="center"/>
        <w:rPr>
          <w:rFonts w:ascii="Palatino Linotype" w:hAnsi="Palatino Linotype" w:cs="Times New Roman"/>
          <w:b/>
          <w:sz w:val="24"/>
          <w:szCs w:val="24"/>
          <w:lang w:val="en-GB"/>
        </w:rPr>
      </w:pPr>
    </w:p>
    <w:p w14:paraId="765F0D4D" w14:textId="74F1A211" w:rsidR="00B70AFD" w:rsidRDefault="00B70AFD" w:rsidP="001322A7">
      <w:pPr>
        <w:spacing w:after="0" w:line="240" w:lineRule="auto"/>
        <w:jc w:val="center"/>
        <w:rPr>
          <w:rFonts w:ascii="Palatino Linotype" w:hAnsi="Palatino Linotype" w:cs="Times New Roman"/>
          <w:b/>
          <w:sz w:val="24"/>
          <w:szCs w:val="24"/>
          <w:lang w:val="en-GB"/>
        </w:rPr>
      </w:pPr>
    </w:p>
    <w:p w14:paraId="74E36254" w14:textId="52402FF8" w:rsidR="00B70AFD" w:rsidRDefault="00B70AFD" w:rsidP="001322A7">
      <w:pPr>
        <w:spacing w:after="0" w:line="240" w:lineRule="auto"/>
        <w:jc w:val="center"/>
        <w:rPr>
          <w:rFonts w:ascii="Palatino Linotype" w:hAnsi="Palatino Linotype" w:cs="Times New Roman"/>
          <w:b/>
          <w:sz w:val="24"/>
          <w:szCs w:val="24"/>
          <w:lang w:val="en-GB"/>
        </w:rPr>
      </w:pPr>
    </w:p>
    <w:p w14:paraId="037D15E3" w14:textId="70BD624E" w:rsidR="00B70AFD" w:rsidRPr="00B70AFD" w:rsidRDefault="00B70AFD" w:rsidP="001322A7">
      <w:pPr>
        <w:spacing w:after="0" w:line="240" w:lineRule="auto"/>
        <w:jc w:val="center"/>
        <w:rPr>
          <w:rFonts w:ascii="Palatino Linotype" w:hAnsi="Palatino Linotype" w:cs="Times New Roman"/>
          <w:bCs/>
          <w:i/>
          <w:iCs/>
          <w:sz w:val="24"/>
          <w:szCs w:val="24"/>
          <w:lang w:val="en-GB"/>
        </w:rPr>
      </w:pPr>
    </w:p>
    <w:p w14:paraId="2C71370F" w14:textId="4AAC2121" w:rsidR="00B70AFD" w:rsidRPr="00B70AFD" w:rsidRDefault="00B70AFD" w:rsidP="001322A7">
      <w:pPr>
        <w:spacing w:after="0" w:line="240" w:lineRule="auto"/>
        <w:jc w:val="center"/>
        <w:rPr>
          <w:rFonts w:ascii="Palatino Linotype" w:hAnsi="Palatino Linotype" w:cs="Times New Roman"/>
          <w:bCs/>
          <w:i/>
          <w:iCs/>
          <w:sz w:val="24"/>
          <w:szCs w:val="24"/>
          <w:lang w:val="en-GB"/>
        </w:rPr>
      </w:pPr>
      <w:r w:rsidRPr="00B70AFD">
        <w:rPr>
          <w:rFonts w:ascii="Palatino Linotype" w:hAnsi="Palatino Linotype" w:cs="Times New Roman"/>
          <w:bCs/>
          <w:i/>
          <w:iCs/>
          <w:sz w:val="24"/>
          <w:szCs w:val="24"/>
          <w:lang w:val="en-GB"/>
        </w:rPr>
        <w:t xml:space="preserve">This </w:t>
      </w:r>
      <w:r w:rsidR="008621CE">
        <w:rPr>
          <w:rFonts w:ascii="Palatino Linotype" w:hAnsi="Palatino Linotype" w:cs="Times New Roman"/>
          <w:bCs/>
          <w:i/>
          <w:iCs/>
          <w:sz w:val="24"/>
          <w:szCs w:val="24"/>
          <w:lang w:val="en-GB"/>
        </w:rPr>
        <w:t>version</w:t>
      </w:r>
      <w:r w:rsidRPr="00B70AFD">
        <w:rPr>
          <w:rFonts w:ascii="Palatino Linotype" w:hAnsi="Palatino Linotype" w:cs="Times New Roman"/>
          <w:bCs/>
          <w:i/>
          <w:iCs/>
          <w:sz w:val="24"/>
          <w:szCs w:val="24"/>
          <w:lang w:val="en-GB"/>
        </w:rPr>
        <w:t xml:space="preserve"> represents the conclusions of the discussions held on </w:t>
      </w:r>
      <w:r w:rsidR="004C031D">
        <w:rPr>
          <w:rFonts w:ascii="Palatino Linotype" w:hAnsi="Palatino Linotype" w:cs="Times New Roman"/>
          <w:bCs/>
          <w:i/>
          <w:iCs/>
          <w:sz w:val="24"/>
          <w:szCs w:val="24"/>
          <w:lang w:val="en-GB"/>
        </w:rPr>
        <w:t>Monday 29 March 2021</w:t>
      </w:r>
      <w:r w:rsidRPr="00B70AFD">
        <w:rPr>
          <w:rFonts w:ascii="Palatino Linotype" w:hAnsi="Palatino Linotype" w:cs="Times New Roman"/>
          <w:bCs/>
          <w:i/>
          <w:iCs/>
          <w:sz w:val="24"/>
          <w:szCs w:val="24"/>
          <w:lang w:val="en-GB"/>
        </w:rPr>
        <w:t xml:space="preserve"> on </w:t>
      </w:r>
      <w:r w:rsidR="008621CE">
        <w:rPr>
          <w:rFonts w:ascii="Palatino Linotype" w:hAnsi="Palatino Linotype" w:cs="Times New Roman"/>
          <w:bCs/>
          <w:i/>
          <w:iCs/>
          <w:sz w:val="24"/>
          <w:szCs w:val="24"/>
          <w:lang w:val="en-GB"/>
        </w:rPr>
        <w:t xml:space="preserve">draft </w:t>
      </w:r>
      <w:r w:rsidRPr="00B70AFD">
        <w:rPr>
          <w:rFonts w:ascii="Palatino Linotype" w:hAnsi="Palatino Linotype" w:cs="Times New Roman"/>
          <w:bCs/>
          <w:i/>
          <w:iCs/>
          <w:sz w:val="24"/>
          <w:szCs w:val="24"/>
          <w:lang w:val="en-GB"/>
        </w:rPr>
        <w:t xml:space="preserve">Decisions </w:t>
      </w:r>
      <w:r w:rsidR="004D453D">
        <w:rPr>
          <w:rFonts w:ascii="Palatino Linotype" w:hAnsi="Palatino Linotype" w:cs="Times New Roman"/>
          <w:bCs/>
          <w:i/>
          <w:iCs/>
          <w:sz w:val="24"/>
          <w:szCs w:val="24"/>
          <w:lang w:val="en-GB"/>
        </w:rPr>
        <w:t>2021/1,2021/2,</w:t>
      </w:r>
      <w:r w:rsidRPr="00B70AFD">
        <w:rPr>
          <w:rFonts w:ascii="Palatino Linotype" w:hAnsi="Palatino Linotype" w:cs="Times New Roman"/>
          <w:bCs/>
          <w:i/>
          <w:iCs/>
          <w:sz w:val="24"/>
          <w:szCs w:val="24"/>
          <w:lang w:val="en-GB"/>
        </w:rPr>
        <w:t>2021/3</w:t>
      </w:r>
      <w:r w:rsidR="004D453D">
        <w:rPr>
          <w:rFonts w:ascii="Palatino Linotype" w:hAnsi="Palatino Linotype" w:cs="Times New Roman"/>
          <w:bCs/>
          <w:i/>
          <w:iCs/>
          <w:sz w:val="24"/>
          <w:szCs w:val="24"/>
          <w:lang w:val="en-GB"/>
        </w:rPr>
        <w:t xml:space="preserve"> and</w:t>
      </w:r>
      <w:r w:rsidR="004C031D">
        <w:rPr>
          <w:rFonts w:ascii="Palatino Linotype" w:hAnsi="Palatino Linotype" w:cs="Times New Roman"/>
          <w:bCs/>
          <w:i/>
          <w:iCs/>
          <w:sz w:val="24"/>
          <w:szCs w:val="24"/>
          <w:lang w:val="en-GB"/>
        </w:rPr>
        <w:t xml:space="preserve"> </w:t>
      </w:r>
      <w:r w:rsidRPr="00B70AFD">
        <w:rPr>
          <w:rFonts w:ascii="Palatino Linotype" w:hAnsi="Palatino Linotype" w:cs="Times New Roman"/>
          <w:bCs/>
          <w:i/>
          <w:iCs/>
          <w:sz w:val="24"/>
          <w:szCs w:val="24"/>
          <w:lang w:val="en-GB"/>
        </w:rPr>
        <w:t>2021/4</w:t>
      </w:r>
      <w:r w:rsidR="004D453D">
        <w:rPr>
          <w:rFonts w:ascii="Palatino Linotype" w:hAnsi="Palatino Linotype" w:cs="Times New Roman"/>
          <w:bCs/>
          <w:i/>
          <w:iCs/>
          <w:sz w:val="24"/>
          <w:szCs w:val="24"/>
          <w:lang w:val="en-GB"/>
        </w:rPr>
        <w:t>.</w:t>
      </w:r>
    </w:p>
    <w:p w14:paraId="65F37B44" w14:textId="48CCDD22" w:rsidR="00B70AFD" w:rsidRDefault="00B70AFD" w:rsidP="001322A7">
      <w:pPr>
        <w:spacing w:after="0" w:line="240" w:lineRule="auto"/>
        <w:jc w:val="center"/>
        <w:rPr>
          <w:rFonts w:ascii="Palatino Linotype" w:hAnsi="Palatino Linotype" w:cs="Times New Roman"/>
          <w:b/>
          <w:sz w:val="24"/>
          <w:szCs w:val="24"/>
          <w:lang w:val="en-GB"/>
        </w:rPr>
      </w:pPr>
    </w:p>
    <w:p w14:paraId="764C3DBC" w14:textId="65E95413" w:rsidR="00B70AFD" w:rsidRDefault="00B70AFD" w:rsidP="001322A7">
      <w:pPr>
        <w:spacing w:after="0" w:line="240" w:lineRule="auto"/>
        <w:jc w:val="center"/>
        <w:rPr>
          <w:rFonts w:ascii="Palatino Linotype" w:hAnsi="Palatino Linotype" w:cs="Times New Roman"/>
          <w:b/>
          <w:sz w:val="24"/>
          <w:szCs w:val="24"/>
          <w:lang w:val="en-GB"/>
        </w:rPr>
      </w:pPr>
    </w:p>
    <w:p w14:paraId="434B43A1" w14:textId="396E5274" w:rsidR="00B70AFD" w:rsidRDefault="00B70AFD" w:rsidP="001322A7">
      <w:pPr>
        <w:spacing w:after="0" w:line="240" w:lineRule="auto"/>
        <w:jc w:val="center"/>
        <w:rPr>
          <w:rFonts w:ascii="Palatino Linotype" w:hAnsi="Palatino Linotype" w:cs="Times New Roman"/>
          <w:b/>
          <w:sz w:val="24"/>
          <w:szCs w:val="24"/>
          <w:lang w:val="en-GB"/>
        </w:rPr>
      </w:pPr>
    </w:p>
    <w:p w14:paraId="585DF33F" w14:textId="2749A030" w:rsidR="00B70AFD" w:rsidRDefault="00B70AFD" w:rsidP="001322A7">
      <w:pPr>
        <w:spacing w:after="0" w:line="240" w:lineRule="auto"/>
        <w:jc w:val="center"/>
        <w:rPr>
          <w:rFonts w:ascii="Palatino Linotype" w:hAnsi="Palatino Linotype" w:cs="Times New Roman"/>
          <w:b/>
          <w:sz w:val="24"/>
          <w:szCs w:val="24"/>
          <w:lang w:val="en-GB"/>
        </w:rPr>
      </w:pPr>
    </w:p>
    <w:p w14:paraId="4E932548" w14:textId="7E0A1ECF" w:rsidR="00B70AFD" w:rsidRDefault="00B70AFD" w:rsidP="001322A7">
      <w:pPr>
        <w:spacing w:after="0" w:line="240" w:lineRule="auto"/>
        <w:jc w:val="center"/>
        <w:rPr>
          <w:rFonts w:ascii="Palatino Linotype" w:hAnsi="Palatino Linotype" w:cs="Times New Roman"/>
          <w:b/>
          <w:sz w:val="24"/>
          <w:szCs w:val="24"/>
          <w:lang w:val="en-GB"/>
        </w:rPr>
      </w:pPr>
    </w:p>
    <w:p w14:paraId="654CDB5D" w14:textId="50887BD7" w:rsidR="00B70AFD" w:rsidRDefault="00B70AFD" w:rsidP="001322A7">
      <w:pPr>
        <w:spacing w:after="0" w:line="240" w:lineRule="auto"/>
        <w:jc w:val="center"/>
        <w:rPr>
          <w:rFonts w:ascii="Palatino Linotype" w:hAnsi="Palatino Linotype" w:cs="Times New Roman"/>
          <w:b/>
          <w:sz w:val="24"/>
          <w:szCs w:val="24"/>
          <w:lang w:val="en-GB"/>
        </w:rPr>
      </w:pPr>
    </w:p>
    <w:p w14:paraId="1F03C704" w14:textId="6EF6AB1C" w:rsidR="00B70AFD" w:rsidRDefault="00B70AFD" w:rsidP="001322A7">
      <w:pPr>
        <w:spacing w:after="0" w:line="240" w:lineRule="auto"/>
        <w:jc w:val="center"/>
        <w:rPr>
          <w:rFonts w:ascii="Palatino Linotype" w:hAnsi="Palatino Linotype" w:cs="Times New Roman"/>
          <w:b/>
          <w:sz w:val="24"/>
          <w:szCs w:val="24"/>
          <w:lang w:val="en-GB"/>
        </w:rPr>
      </w:pPr>
    </w:p>
    <w:p w14:paraId="080F3607" w14:textId="4A9870E6" w:rsidR="00B70AFD" w:rsidRDefault="00B70AFD" w:rsidP="001322A7">
      <w:pPr>
        <w:spacing w:after="0" w:line="240" w:lineRule="auto"/>
        <w:jc w:val="center"/>
        <w:rPr>
          <w:rFonts w:ascii="Palatino Linotype" w:hAnsi="Palatino Linotype" w:cs="Times New Roman"/>
          <w:b/>
          <w:sz w:val="24"/>
          <w:szCs w:val="24"/>
          <w:lang w:val="en-GB"/>
        </w:rPr>
      </w:pPr>
    </w:p>
    <w:p w14:paraId="553016E6" w14:textId="30EB4C3F" w:rsidR="00B70AFD" w:rsidRDefault="00B70AFD" w:rsidP="001322A7">
      <w:pPr>
        <w:spacing w:after="0" w:line="240" w:lineRule="auto"/>
        <w:jc w:val="center"/>
        <w:rPr>
          <w:rFonts w:ascii="Palatino Linotype" w:hAnsi="Palatino Linotype" w:cs="Times New Roman"/>
          <w:b/>
          <w:sz w:val="24"/>
          <w:szCs w:val="24"/>
          <w:lang w:val="en-GB"/>
        </w:rPr>
      </w:pPr>
    </w:p>
    <w:p w14:paraId="4DD8ECCB" w14:textId="160114C5" w:rsidR="00B70AFD" w:rsidRDefault="00B70AFD" w:rsidP="001322A7">
      <w:pPr>
        <w:spacing w:after="0" w:line="240" w:lineRule="auto"/>
        <w:jc w:val="center"/>
        <w:rPr>
          <w:rFonts w:ascii="Palatino Linotype" w:hAnsi="Palatino Linotype" w:cs="Times New Roman"/>
          <w:b/>
          <w:sz w:val="24"/>
          <w:szCs w:val="24"/>
          <w:lang w:val="en-GB"/>
        </w:rPr>
      </w:pPr>
    </w:p>
    <w:p w14:paraId="4286880F" w14:textId="3E1E6DA8" w:rsidR="00B70AFD" w:rsidRDefault="00B70AFD" w:rsidP="001322A7">
      <w:pPr>
        <w:spacing w:after="0" w:line="240" w:lineRule="auto"/>
        <w:jc w:val="center"/>
        <w:rPr>
          <w:rFonts w:ascii="Palatino Linotype" w:hAnsi="Palatino Linotype" w:cs="Times New Roman"/>
          <w:b/>
          <w:sz w:val="24"/>
          <w:szCs w:val="24"/>
          <w:lang w:val="en-GB"/>
        </w:rPr>
      </w:pPr>
    </w:p>
    <w:p w14:paraId="3061A770" w14:textId="2D6152A0" w:rsidR="00B70AFD" w:rsidRDefault="00B70AFD" w:rsidP="001322A7">
      <w:pPr>
        <w:spacing w:after="0" w:line="240" w:lineRule="auto"/>
        <w:jc w:val="center"/>
        <w:rPr>
          <w:rFonts w:ascii="Palatino Linotype" w:hAnsi="Palatino Linotype" w:cs="Times New Roman"/>
          <w:b/>
          <w:sz w:val="24"/>
          <w:szCs w:val="24"/>
          <w:lang w:val="en-GB"/>
        </w:rPr>
      </w:pPr>
    </w:p>
    <w:p w14:paraId="09AB7CED" w14:textId="12E43770" w:rsidR="00B70AFD" w:rsidRDefault="00B70AFD" w:rsidP="001322A7">
      <w:pPr>
        <w:spacing w:after="0" w:line="240" w:lineRule="auto"/>
        <w:jc w:val="center"/>
        <w:rPr>
          <w:rFonts w:ascii="Palatino Linotype" w:hAnsi="Palatino Linotype" w:cs="Times New Roman"/>
          <w:b/>
          <w:sz w:val="24"/>
          <w:szCs w:val="24"/>
          <w:lang w:val="en-GB"/>
        </w:rPr>
      </w:pPr>
    </w:p>
    <w:p w14:paraId="582F8506" w14:textId="320F2001" w:rsidR="00B70AFD" w:rsidRDefault="00B70AFD" w:rsidP="001322A7">
      <w:pPr>
        <w:spacing w:after="0" w:line="240" w:lineRule="auto"/>
        <w:jc w:val="center"/>
        <w:rPr>
          <w:rFonts w:ascii="Palatino Linotype" w:hAnsi="Palatino Linotype" w:cs="Times New Roman"/>
          <w:b/>
          <w:sz w:val="24"/>
          <w:szCs w:val="24"/>
          <w:lang w:val="en-GB"/>
        </w:rPr>
      </w:pPr>
    </w:p>
    <w:p w14:paraId="094BA4A0" w14:textId="35F754EF" w:rsidR="00B70AFD" w:rsidRDefault="00B70AFD" w:rsidP="001322A7">
      <w:pPr>
        <w:spacing w:after="0" w:line="240" w:lineRule="auto"/>
        <w:jc w:val="center"/>
        <w:rPr>
          <w:rFonts w:ascii="Palatino Linotype" w:hAnsi="Palatino Linotype" w:cs="Times New Roman"/>
          <w:b/>
          <w:sz w:val="24"/>
          <w:szCs w:val="24"/>
          <w:lang w:val="en-GB"/>
        </w:rPr>
      </w:pPr>
    </w:p>
    <w:p w14:paraId="6C822140" w14:textId="57427894" w:rsidR="00B70AFD" w:rsidRDefault="00B70AFD" w:rsidP="001322A7">
      <w:pPr>
        <w:spacing w:after="0" w:line="240" w:lineRule="auto"/>
        <w:jc w:val="center"/>
        <w:rPr>
          <w:rFonts w:ascii="Palatino Linotype" w:hAnsi="Palatino Linotype" w:cs="Times New Roman"/>
          <w:b/>
          <w:sz w:val="24"/>
          <w:szCs w:val="24"/>
          <w:lang w:val="en-GB"/>
        </w:rPr>
      </w:pPr>
    </w:p>
    <w:p w14:paraId="2C18A800" w14:textId="48F1C07F" w:rsidR="00B70AFD" w:rsidRDefault="00B70AFD" w:rsidP="001322A7">
      <w:pPr>
        <w:spacing w:after="0" w:line="240" w:lineRule="auto"/>
        <w:jc w:val="center"/>
        <w:rPr>
          <w:rFonts w:ascii="Palatino Linotype" w:hAnsi="Palatino Linotype" w:cs="Times New Roman"/>
          <w:b/>
          <w:sz w:val="24"/>
          <w:szCs w:val="24"/>
          <w:lang w:val="en-GB"/>
        </w:rPr>
      </w:pPr>
    </w:p>
    <w:p w14:paraId="7D72A053" w14:textId="317D8857" w:rsidR="00B70AFD" w:rsidRDefault="00B70AFD" w:rsidP="001322A7">
      <w:pPr>
        <w:spacing w:after="0" w:line="240" w:lineRule="auto"/>
        <w:jc w:val="center"/>
        <w:rPr>
          <w:rFonts w:ascii="Palatino Linotype" w:hAnsi="Palatino Linotype" w:cs="Times New Roman"/>
          <w:b/>
          <w:sz w:val="24"/>
          <w:szCs w:val="24"/>
          <w:lang w:val="en-GB"/>
        </w:rPr>
      </w:pPr>
    </w:p>
    <w:p w14:paraId="37E43292" w14:textId="4874D106" w:rsidR="00B70AFD" w:rsidRDefault="00B70AFD" w:rsidP="001322A7">
      <w:pPr>
        <w:spacing w:after="0" w:line="240" w:lineRule="auto"/>
        <w:jc w:val="center"/>
        <w:rPr>
          <w:rFonts w:ascii="Palatino Linotype" w:hAnsi="Palatino Linotype" w:cs="Times New Roman"/>
          <w:b/>
          <w:sz w:val="24"/>
          <w:szCs w:val="24"/>
          <w:lang w:val="en-GB"/>
        </w:rPr>
      </w:pPr>
    </w:p>
    <w:p w14:paraId="44839FAE" w14:textId="0891C183" w:rsidR="00B70AFD" w:rsidRDefault="00B70AFD" w:rsidP="001322A7">
      <w:pPr>
        <w:spacing w:after="0" w:line="240" w:lineRule="auto"/>
        <w:jc w:val="center"/>
        <w:rPr>
          <w:rFonts w:ascii="Palatino Linotype" w:hAnsi="Palatino Linotype" w:cs="Times New Roman"/>
          <w:b/>
          <w:sz w:val="24"/>
          <w:szCs w:val="24"/>
          <w:lang w:val="en-GB"/>
        </w:rPr>
      </w:pPr>
    </w:p>
    <w:p w14:paraId="5AB97643" w14:textId="17FAC09C" w:rsidR="00B70AFD" w:rsidRDefault="00B70AFD" w:rsidP="001322A7">
      <w:pPr>
        <w:spacing w:after="0" w:line="240" w:lineRule="auto"/>
        <w:jc w:val="center"/>
        <w:rPr>
          <w:rFonts w:ascii="Palatino Linotype" w:hAnsi="Palatino Linotype" w:cs="Times New Roman"/>
          <w:b/>
          <w:sz w:val="24"/>
          <w:szCs w:val="24"/>
          <w:lang w:val="en-GB"/>
        </w:rPr>
      </w:pPr>
    </w:p>
    <w:p w14:paraId="09BBD31A" w14:textId="059E494A" w:rsidR="00B70AFD" w:rsidRDefault="00B70AFD" w:rsidP="001322A7">
      <w:pPr>
        <w:spacing w:after="0" w:line="240" w:lineRule="auto"/>
        <w:jc w:val="center"/>
        <w:rPr>
          <w:rFonts w:ascii="Palatino Linotype" w:hAnsi="Palatino Linotype" w:cs="Times New Roman"/>
          <w:b/>
          <w:sz w:val="24"/>
          <w:szCs w:val="24"/>
          <w:lang w:val="en-GB"/>
        </w:rPr>
      </w:pPr>
    </w:p>
    <w:p w14:paraId="246E623E" w14:textId="39BBAD81" w:rsidR="00B70AFD" w:rsidRDefault="00B70AFD" w:rsidP="001322A7">
      <w:pPr>
        <w:spacing w:after="0" w:line="240" w:lineRule="auto"/>
        <w:jc w:val="center"/>
        <w:rPr>
          <w:rFonts w:ascii="Palatino Linotype" w:hAnsi="Palatino Linotype" w:cs="Times New Roman"/>
          <w:b/>
          <w:sz w:val="24"/>
          <w:szCs w:val="24"/>
          <w:lang w:val="en-GB"/>
        </w:rPr>
      </w:pPr>
    </w:p>
    <w:p w14:paraId="6FFC048D" w14:textId="32479B7F" w:rsidR="00B70AFD" w:rsidRDefault="00B70AFD" w:rsidP="001322A7">
      <w:pPr>
        <w:spacing w:after="0" w:line="240" w:lineRule="auto"/>
        <w:jc w:val="center"/>
        <w:rPr>
          <w:rFonts w:ascii="Palatino Linotype" w:hAnsi="Palatino Linotype" w:cs="Times New Roman"/>
          <w:b/>
          <w:sz w:val="24"/>
          <w:szCs w:val="24"/>
          <w:lang w:val="en-GB"/>
        </w:rPr>
      </w:pPr>
    </w:p>
    <w:p w14:paraId="00251DCC" w14:textId="2AF4D99A" w:rsidR="00B70AFD" w:rsidRDefault="00B70AFD" w:rsidP="001322A7">
      <w:pPr>
        <w:spacing w:after="0" w:line="240" w:lineRule="auto"/>
        <w:jc w:val="center"/>
        <w:rPr>
          <w:rFonts w:ascii="Palatino Linotype" w:hAnsi="Palatino Linotype" w:cs="Times New Roman"/>
          <w:b/>
          <w:sz w:val="24"/>
          <w:szCs w:val="24"/>
          <w:lang w:val="en-GB"/>
        </w:rPr>
      </w:pPr>
    </w:p>
    <w:p w14:paraId="0E4CAF28" w14:textId="2EE85AF6" w:rsidR="00B70AFD" w:rsidRDefault="00B70AFD" w:rsidP="001322A7">
      <w:pPr>
        <w:spacing w:after="0" w:line="240" w:lineRule="auto"/>
        <w:jc w:val="center"/>
        <w:rPr>
          <w:rFonts w:ascii="Palatino Linotype" w:hAnsi="Palatino Linotype" w:cs="Times New Roman"/>
          <w:b/>
          <w:sz w:val="24"/>
          <w:szCs w:val="24"/>
          <w:lang w:val="en-GB"/>
        </w:rPr>
      </w:pPr>
    </w:p>
    <w:p w14:paraId="22F66982" w14:textId="623A6768" w:rsidR="00B70AFD" w:rsidRDefault="00B70AFD" w:rsidP="001322A7">
      <w:pPr>
        <w:spacing w:after="0" w:line="240" w:lineRule="auto"/>
        <w:jc w:val="center"/>
        <w:rPr>
          <w:rFonts w:ascii="Palatino Linotype" w:hAnsi="Palatino Linotype" w:cs="Times New Roman"/>
          <w:b/>
          <w:sz w:val="24"/>
          <w:szCs w:val="24"/>
          <w:lang w:val="en-GB"/>
        </w:rPr>
      </w:pPr>
    </w:p>
    <w:p w14:paraId="759DF00C" w14:textId="470EF272" w:rsidR="00B70AFD" w:rsidRDefault="00B70AFD" w:rsidP="001322A7">
      <w:pPr>
        <w:spacing w:after="0" w:line="240" w:lineRule="auto"/>
        <w:jc w:val="center"/>
        <w:rPr>
          <w:rFonts w:ascii="Palatino Linotype" w:hAnsi="Palatino Linotype" w:cs="Times New Roman"/>
          <w:b/>
          <w:sz w:val="24"/>
          <w:szCs w:val="24"/>
          <w:lang w:val="en-GB"/>
        </w:rPr>
      </w:pPr>
    </w:p>
    <w:p w14:paraId="2377E372" w14:textId="495D52B2" w:rsidR="00B70AFD" w:rsidRDefault="00B70AFD" w:rsidP="001322A7">
      <w:pPr>
        <w:spacing w:after="0" w:line="240" w:lineRule="auto"/>
        <w:jc w:val="center"/>
        <w:rPr>
          <w:rFonts w:ascii="Palatino Linotype" w:hAnsi="Palatino Linotype" w:cs="Times New Roman"/>
          <w:b/>
          <w:sz w:val="24"/>
          <w:szCs w:val="24"/>
          <w:lang w:val="en-GB"/>
        </w:rPr>
      </w:pPr>
    </w:p>
    <w:p w14:paraId="1C3A5F0B" w14:textId="065CDD73" w:rsidR="00B70AFD" w:rsidRDefault="00B70AFD" w:rsidP="001322A7">
      <w:pPr>
        <w:spacing w:after="0" w:line="240" w:lineRule="auto"/>
        <w:jc w:val="center"/>
        <w:rPr>
          <w:rFonts w:ascii="Palatino Linotype" w:hAnsi="Palatino Linotype" w:cs="Times New Roman"/>
          <w:b/>
          <w:sz w:val="24"/>
          <w:szCs w:val="24"/>
          <w:lang w:val="en-GB"/>
        </w:rPr>
      </w:pPr>
    </w:p>
    <w:p w14:paraId="2EAE83DA" w14:textId="77777777" w:rsidR="00237EA5" w:rsidRDefault="00237EA5" w:rsidP="001322A7">
      <w:pPr>
        <w:spacing w:after="0" w:line="240" w:lineRule="auto"/>
        <w:rPr>
          <w:rFonts w:ascii="Palatino Linotype" w:hAnsi="Palatino Linotype" w:cs="Times New Roman"/>
          <w:b/>
          <w:sz w:val="24"/>
          <w:szCs w:val="24"/>
          <w:lang w:val="en-GB"/>
        </w:rPr>
      </w:pPr>
    </w:p>
    <w:p w14:paraId="24A9598D" w14:textId="7FA7FDEF" w:rsidR="00594751" w:rsidRPr="005F4F48" w:rsidRDefault="0076156B" w:rsidP="001322A7">
      <w:pPr>
        <w:spacing w:after="0" w:line="240" w:lineRule="auto"/>
        <w:ind w:left="144" w:hanging="144"/>
        <w:jc w:val="both"/>
        <w:rPr>
          <w:rFonts w:ascii="Times New Roman" w:hAnsi="Times New Roman" w:cs="Times New Roman"/>
          <w:b/>
          <w:bCs/>
          <w:color w:val="000000"/>
          <w:sz w:val="24"/>
          <w:szCs w:val="24"/>
          <w:lang w:val="en-GB"/>
        </w:rPr>
      </w:pPr>
      <w:r w:rsidRPr="000576B6">
        <w:rPr>
          <w:rFonts w:ascii="Times New Roman" w:hAnsi="Times New Roman" w:cs="Times New Roman"/>
          <w:b/>
          <w:bCs/>
          <w:color w:val="000000"/>
          <w:sz w:val="24"/>
          <w:szCs w:val="24"/>
          <w:lang w:val="en-GB"/>
        </w:rPr>
        <w:lastRenderedPageBreak/>
        <w:t xml:space="preserve"> </w:t>
      </w:r>
      <w:r w:rsidR="000576B6" w:rsidRPr="000576B6">
        <w:rPr>
          <w:rFonts w:ascii="Times New Roman" w:hAnsi="Times New Roman" w:cs="Times New Roman"/>
          <w:b/>
          <w:bCs/>
          <w:color w:val="000000"/>
          <w:sz w:val="24"/>
          <w:szCs w:val="24"/>
          <w:lang w:val="en-GB"/>
        </w:rPr>
        <w:t xml:space="preserve">  Draft </w:t>
      </w:r>
      <w:r w:rsidR="00594751" w:rsidRPr="000576B6">
        <w:rPr>
          <w:rFonts w:ascii="Times New Roman" w:hAnsi="Times New Roman" w:cs="Times New Roman"/>
          <w:b/>
          <w:bCs/>
          <w:color w:val="000000"/>
          <w:sz w:val="24"/>
          <w:szCs w:val="24"/>
          <w:lang w:val="en-GB"/>
        </w:rPr>
        <w:t>Decision 202</w:t>
      </w:r>
      <w:r w:rsidR="00EE5C94" w:rsidRPr="000576B6">
        <w:rPr>
          <w:rFonts w:ascii="Times New Roman" w:hAnsi="Times New Roman" w:cs="Times New Roman"/>
          <w:b/>
          <w:bCs/>
          <w:color w:val="000000"/>
          <w:sz w:val="24"/>
          <w:szCs w:val="24"/>
          <w:lang w:val="en-GB"/>
        </w:rPr>
        <w:t>1</w:t>
      </w:r>
      <w:r w:rsidR="00594751" w:rsidRPr="000576B6">
        <w:rPr>
          <w:rFonts w:ascii="Times New Roman" w:hAnsi="Times New Roman" w:cs="Times New Roman"/>
          <w:b/>
          <w:bCs/>
          <w:color w:val="000000"/>
          <w:sz w:val="24"/>
          <w:szCs w:val="24"/>
          <w:lang w:val="en-GB"/>
        </w:rPr>
        <w:t>/</w:t>
      </w:r>
      <w:r w:rsidR="00EE5C94" w:rsidRPr="000576B6">
        <w:rPr>
          <w:rFonts w:ascii="Times New Roman" w:hAnsi="Times New Roman" w:cs="Times New Roman"/>
          <w:b/>
          <w:bCs/>
          <w:color w:val="000000"/>
          <w:sz w:val="24"/>
          <w:szCs w:val="24"/>
          <w:lang w:val="en-GB"/>
        </w:rPr>
        <w:t>1</w:t>
      </w:r>
      <w:r w:rsidR="00144B39" w:rsidRPr="000576B6">
        <w:rPr>
          <w:rFonts w:ascii="Times New Roman" w:hAnsi="Times New Roman" w:cs="Times New Roman"/>
          <w:b/>
          <w:bCs/>
          <w:color w:val="000000"/>
          <w:sz w:val="24"/>
          <w:szCs w:val="24"/>
          <w:lang w:val="en-GB"/>
        </w:rPr>
        <w:t xml:space="preserve"> </w:t>
      </w:r>
      <w:r w:rsidR="00594751" w:rsidRPr="005F4F48">
        <w:rPr>
          <w:rFonts w:ascii="Times New Roman" w:hAnsi="Times New Roman" w:cs="Times New Roman"/>
          <w:b/>
          <w:bCs/>
          <w:color w:val="000000"/>
          <w:sz w:val="24"/>
          <w:szCs w:val="24"/>
          <w:lang w:val="en-GB"/>
        </w:rPr>
        <w:t xml:space="preserve">: </w:t>
      </w:r>
      <w:r w:rsidR="007854A0">
        <w:rPr>
          <w:rFonts w:ascii="Times New Roman" w:hAnsi="Times New Roman" w:cs="Times New Roman"/>
          <w:b/>
          <w:bCs/>
          <w:color w:val="000000"/>
          <w:sz w:val="24"/>
          <w:szCs w:val="24"/>
          <w:lang w:val="en-GB"/>
        </w:rPr>
        <w:t xml:space="preserve">Status </w:t>
      </w:r>
      <w:r w:rsidR="005E63B6" w:rsidRPr="005F4F48">
        <w:rPr>
          <w:rFonts w:ascii="Times New Roman" w:hAnsi="Times New Roman" w:cs="Times New Roman"/>
          <w:b/>
          <w:bCs/>
          <w:color w:val="000000"/>
          <w:sz w:val="24"/>
          <w:szCs w:val="24"/>
          <w:lang w:val="en-GB"/>
        </w:rPr>
        <w:t xml:space="preserve"> of </w:t>
      </w:r>
      <w:r w:rsidR="00594751" w:rsidRPr="005F4F48">
        <w:rPr>
          <w:rFonts w:ascii="Times New Roman" w:hAnsi="Times New Roman" w:cs="Times New Roman"/>
          <w:b/>
          <w:bCs/>
          <w:color w:val="000000"/>
          <w:sz w:val="24"/>
          <w:szCs w:val="24"/>
          <w:lang w:val="en-GB"/>
        </w:rPr>
        <w:t xml:space="preserve">the draft </w:t>
      </w:r>
      <w:r w:rsidR="00E373AD" w:rsidRPr="005F4F48">
        <w:rPr>
          <w:rFonts w:ascii="Times New Roman" w:hAnsi="Times New Roman" w:cs="Times New Roman"/>
          <w:b/>
          <w:bCs/>
          <w:color w:val="000000"/>
          <w:sz w:val="24"/>
          <w:szCs w:val="24"/>
          <w:lang w:val="en-GB"/>
        </w:rPr>
        <w:t>w</w:t>
      </w:r>
      <w:r w:rsidR="00594751" w:rsidRPr="005F4F48">
        <w:rPr>
          <w:rFonts w:ascii="Times New Roman" w:hAnsi="Times New Roman" w:cs="Times New Roman"/>
          <w:b/>
          <w:bCs/>
          <w:color w:val="000000"/>
          <w:sz w:val="24"/>
          <w:szCs w:val="24"/>
          <w:lang w:val="en-GB"/>
        </w:rPr>
        <w:t>ork programme and budget</w:t>
      </w:r>
      <w:r w:rsidR="00D24859">
        <w:rPr>
          <w:rFonts w:ascii="Times New Roman" w:hAnsi="Times New Roman" w:cs="Times New Roman"/>
          <w:b/>
          <w:bCs/>
          <w:color w:val="000000"/>
          <w:sz w:val="24"/>
          <w:szCs w:val="24"/>
          <w:lang w:val="en-GB"/>
        </w:rPr>
        <w:t xml:space="preserve"> of UN-Habitat </w:t>
      </w:r>
      <w:r w:rsidR="00594751" w:rsidRPr="005F4F48">
        <w:rPr>
          <w:rFonts w:ascii="Times New Roman" w:hAnsi="Times New Roman" w:cs="Times New Roman"/>
          <w:b/>
          <w:bCs/>
          <w:color w:val="000000"/>
          <w:sz w:val="24"/>
          <w:szCs w:val="24"/>
          <w:lang w:val="en-GB"/>
        </w:rPr>
        <w:t xml:space="preserve"> for the year 202</w:t>
      </w:r>
      <w:r w:rsidR="007854A0">
        <w:rPr>
          <w:rFonts w:ascii="Times New Roman" w:hAnsi="Times New Roman" w:cs="Times New Roman"/>
          <w:b/>
          <w:bCs/>
          <w:color w:val="000000"/>
          <w:sz w:val="24"/>
          <w:szCs w:val="24"/>
          <w:lang w:val="en-GB"/>
        </w:rPr>
        <w:t>2</w:t>
      </w:r>
      <w:r w:rsidR="00B07A65">
        <w:rPr>
          <w:rFonts w:ascii="Times New Roman" w:hAnsi="Times New Roman" w:cs="Times New Roman"/>
          <w:b/>
          <w:bCs/>
          <w:color w:val="000000"/>
          <w:sz w:val="24"/>
          <w:szCs w:val="24"/>
          <w:lang w:val="en-GB"/>
        </w:rPr>
        <w:t>;</w:t>
      </w:r>
      <w:r w:rsidR="00CD054F" w:rsidRPr="005F4F48">
        <w:rPr>
          <w:rFonts w:ascii="Times New Roman" w:hAnsi="Times New Roman" w:cs="Times New Roman"/>
          <w:b/>
          <w:bCs/>
          <w:color w:val="000000"/>
          <w:sz w:val="24"/>
          <w:szCs w:val="24"/>
          <w:lang w:val="en-GB"/>
        </w:rPr>
        <w:t xml:space="preserve"> implementation by UN-Habitat of the reform of the development system and management of the United Nations and alignment of the planning cycles of UN-Habitat with the quadrennial comprehensive policy review process.</w:t>
      </w:r>
      <w:r w:rsidR="00144B39" w:rsidRPr="005F4F48">
        <w:rPr>
          <w:rFonts w:ascii="Times New Roman" w:hAnsi="Times New Roman" w:cs="Times New Roman"/>
          <w:b/>
          <w:bCs/>
          <w:color w:val="000000"/>
          <w:sz w:val="24"/>
          <w:szCs w:val="24"/>
          <w:lang w:val="en-GB"/>
        </w:rPr>
        <w:t xml:space="preserve"> </w:t>
      </w:r>
    </w:p>
    <w:p w14:paraId="63B1030D" w14:textId="77777777" w:rsidR="00CD054F" w:rsidRPr="00CD054F" w:rsidRDefault="00CD054F" w:rsidP="001322A7">
      <w:pPr>
        <w:spacing w:after="0" w:line="240" w:lineRule="auto"/>
        <w:ind w:left="142" w:hanging="142"/>
        <w:jc w:val="both"/>
        <w:rPr>
          <w:rFonts w:ascii="Palatino Linotype" w:hAnsi="Palatino Linotype" w:cs="Book Antiqua"/>
          <w:b/>
          <w:bCs/>
          <w:color w:val="000000"/>
          <w:sz w:val="26"/>
          <w:szCs w:val="26"/>
          <w:lang w:val="en-GB"/>
        </w:rPr>
      </w:pPr>
    </w:p>
    <w:p w14:paraId="0FDD3CE2" w14:textId="77777777" w:rsidR="00594751" w:rsidRPr="005F4F48" w:rsidRDefault="00594751" w:rsidP="001322A7">
      <w:pPr>
        <w:spacing w:after="0" w:line="240" w:lineRule="auto"/>
        <w:jc w:val="both"/>
        <w:rPr>
          <w:rFonts w:ascii="Times New Roman" w:hAnsi="Times New Roman" w:cs="Times New Roman"/>
          <w:bCs/>
          <w:i/>
          <w:color w:val="000000"/>
          <w:sz w:val="20"/>
          <w:szCs w:val="20"/>
          <w:lang w:val="en-GB"/>
        </w:rPr>
      </w:pPr>
      <w:r w:rsidRPr="005F4F48">
        <w:rPr>
          <w:rFonts w:ascii="Times New Roman" w:hAnsi="Times New Roman" w:cs="Times New Roman"/>
          <w:bCs/>
          <w:i/>
          <w:color w:val="000000"/>
          <w:sz w:val="20"/>
          <w:szCs w:val="20"/>
          <w:lang w:val="en-GB"/>
        </w:rPr>
        <w:t>The Executive Board</w:t>
      </w:r>
    </w:p>
    <w:p w14:paraId="043E2615" w14:textId="77777777" w:rsidR="005F4F48" w:rsidRDefault="005F4F48" w:rsidP="001322A7">
      <w:pPr>
        <w:pStyle w:val="Default"/>
        <w:jc w:val="both"/>
        <w:rPr>
          <w:b/>
          <w:iCs/>
          <w:sz w:val="20"/>
          <w:szCs w:val="20"/>
          <w:lang w:val="en-GB"/>
        </w:rPr>
      </w:pPr>
    </w:p>
    <w:p w14:paraId="7C79A700" w14:textId="4C63876F" w:rsidR="00572E15" w:rsidRDefault="00984FD5" w:rsidP="001322A7">
      <w:pPr>
        <w:pStyle w:val="Default"/>
        <w:jc w:val="both"/>
        <w:rPr>
          <w:b/>
          <w:iCs/>
          <w:sz w:val="20"/>
          <w:szCs w:val="20"/>
          <w:lang w:val="en-GB"/>
        </w:rPr>
      </w:pPr>
      <w:r w:rsidRPr="005F4F48">
        <w:rPr>
          <w:b/>
          <w:iCs/>
          <w:sz w:val="20"/>
          <w:szCs w:val="20"/>
          <w:lang w:val="en-GB"/>
        </w:rPr>
        <w:t>(</w:t>
      </w:r>
      <w:r w:rsidR="007854A0">
        <w:rPr>
          <w:b/>
          <w:iCs/>
          <w:sz w:val="20"/>
          <w:szCs w:val="20"/>
          <w:lang w:val="en-GB"/>
        </w:rPr>
        <w:t>a</w:t>
      </w:r>
      <w:r w:rsidRPr="005F4F48">
        <w:rPr>
          <w:b/>
          <w:iCs/>
          <w:sz w:val="20"/>
          <w:szCs w:val="20"/>
          <w:lang w:val="en-GB"/>
        </w:rPr>
        <w:t xml:space="preserve">) </w:t>
      </w:r>
      <w:r w:rsidR="00594751" w:rsidRPr="005F4F48">
        <w:rPr>
          <w:b/>
          <w:iCs/>
          <w:sz w:val="20"/>
          <w:szCs w:val="20"/>
          <w:lang w:val="en-GB"/>
        </w:rPr>
        <w:t>The</w:t>
      </w:r>
      <w:r w:rsidR="006114FF">
        <w:rPr>
          <w:b/>
          <w:iCs/>
          <w:sz w:val="20"/>
          <w:szCs w:val="20"/>
          <w:lang w:val="en-GB"/>
        </w:rPr>
        <w:t xml:space="preserve"> status of the</w:t>
      </w:r>
      <w:r w:rsidR="00594751" w:rsidRPr="005F4F48">
        <w:rPr>
          <w:b/>
          <w:iCs/>
          <w:sz w:val="20"/>
          <w:szCs w:val="20"/>
          <w:lang w:val="en-GB"/>
        </w:rPr>
        <w:t xml:space="preserve"> draft work programme of the United Nations Human Settlements Programme and</w:t>
      </w:r>
    </w:p>
    <w:p w14:paraId="2A4F967B" w14:textId="4A57EC3C" w:rsidR="00594751" w:rsidRDefault="00594751" w:rsidP="001322A7">
      <w:pPr>
        <w:pStyle w:val="Default"/>
        <w:jc w:val="both"/>
        <w:rPr>
          <w:b/>
          <w:iCs/>
          <w:sz w:val="20"/>
          <w:szCs w:val="20"/>
          <w:lang w:val="en-GB"/>
        </w:rPr>
      </w:pPr>
      <w:r w:rsidRPr="005F4F48">
        <w:rPr>
          <w:b/>
          <w:iCs/>
          <w:sz w:val="20"/>
          <w:szCs w:val="20"/>
          <w:lang w:val="en-GB"/>
        </w:rPr>
        <w:t xml:space="preserve"> the draft budget of the United Nations Habitat and Human Settlements Foundation for the year 202</w:t>
      </w:r>
      <w:r w:rsidR="007854A0">
        <w:rPr>
          <w:b/>
          <w:iCs/>
          <w:sz w:val="20"/>
          <w:szCs w:val="20"/>
          <w:lang w:val="en-GB"/>
        </w:rPr>
        <w:t>2</w:t>
      </w:r>
    </w:p>
    <w:p w14:paraId="2A0E8507" w14:textId="77777777" w:rsidR="00AB24CA" w:rsidRPr="005F4F48" w:rsidRDefault="00AB24CA" w:rsidP="001322A7">
      <w:pPr>
        <w:pStyle w:val="Default"/>
        <w:jc w:val="both"/>
        <w:rPr>
          <w:b/>
          <w:iCs/>
          <w:sz w:val="20"/>
          <w:szCs w:val="20"/>
          <w:lang w:val="en-GB"/>
        </w:rPr>
      </w:pPr>
    </w:p>
    <w:p w14:paraId="0B15ED56" w14:textId="7FC69C13" w:rsidR="00572E15" w:rsidRDefault="008C542F" w:rsidP="001322A7">
      <w:pPr>
        <w:spacing w:after="0" w:line="240" w:lineRule="auto"/>
        <w:jc w:val="both"/>
        <w:rPr>
          <w:ins w:id="0" w:author="Marie-Pia Tixier" w:date="2021-03-29T17:56:00Z"/>
          <w:rFonts w:ascii="Times New Roman" w:hAnsi="Times New Roman" w:cs="Times New Roman"/>
          <w:sz w:val="20"/>
          <w:szCs w:val="20"/>
          <w:lang w:val="en-GB"/>
        </w:rPr>
      </w:pPr>
      <w:r>
        <w:rPr>
          <w:rFonts w:ascii="Times New Roman" w:hAnsi="Times New Roman" w:cs="Times New Roman"/>
          <w:sz w:val="20"/>
          <w:szCs w:val="20"/>
          <w:lang w:val="en-GB"/>
        </w:rPr>
        <w:t xml:space="preserve">1. </w:t>
      </w:r>
      <w:del w:id="1" w:author="Robert Lewis-Lettington" w:date="2021-03-29T18:55:00Z">
        <w:r w:rsidR="00572E15" w:rsidRPr="00341169" w:rsidDel="00E00A63">
          <w:rPr>
            <w:rFonts w:ascii="Times New Roman" w:hAnsi="Times New Roman" w:cs="Times New Roman"/>
            <w:i/>
            <w:iCs/>
            <w:sz w:val="20"/>
            <w:szCs w:val="20"/>
            <w:lang w:val="en-GB"/>
          </w:rPr>
          <w:delText>[</w:delText>
        </w:r>
      </w:del>
      <w:r w:rsidR="00B07738" w:rsidRPr="00341169">
        <w:rPr>
          <w:rFonts w:ascii="Times New Roman" w:hAnsi="Times New Roman" w:cs="Times New Roman"/>
          <w:i/>
          <w:iCs/>
          <w:sz w:val="20"/>
          <w:szCs w:val="20"/>
          <w:lang w:val="en-GB"/>
        </w:rPr>
        <w:t>T</w:t>
      </w:r>
      <w:r w:rsidR="00572E15" w:rsidRPr="00572E15">
        <w:rPr>
          <w:rFonts w:ascii="Times New Roman" w:hAnsi="Times New Roman" w:cs="Times New Roman"/>
          <w:i/>
          <w:iCs/>
          <w:sz w:val="20"/>
          <w:szCs w:val="20"/>
          <w:lang w:val="en-GB"/>
        </w:rPr>
        <w:t>ake</w:t>
      </w:r>
      <w:r w:rsidR="00572E15" w:rsidRPr="00341169">
        <w:rPr>
          <w:rFonts w:ascii="Times New Roman" w:hAnsi="Times New Roman" w:cs="Times New Roman"/>
          <w:i/>
          <w:iCs/>
          <w:sz w:val="20"/>
          <w:szCs w:val="20"/>
          <w:lang w:val="en-GB"/>
        </w:rPr>
        <w:t>s</w:t>
      </w:r>
      <w:r w:rsidR="00572E15" w:rsidRPr="00572E15">
        <w:rPr>
          <w:rFonts w:ascii="Times New Roman" w:hAnsi="Times New Roman" w:cs="Times New Roman"/>
          <w:i/>
          <w:iCs/>
          <w:sz w:val="20"/>
          <w:szCs w:val="20"/>
          <w:lang w:val="en-GB"/>
        </w:rPr>
        <w:t xml:space="preserve"> note</w:t>
      </w:r>
      <w:del w:id="2" w:author="Robert Lewis-Lettington" w:date="2021-03-29T18:55:00Z">
        <w:r w:rsidR="00572E15" w:rsidRPr="00341169" w:rsidDel="00E00A63">
          <w:rPr>
            <w:rFonts w:ascii="Times New Roman" w:hAnsi="Times New Roman" w:cs="Times New Roman"/>
            <w:i/>
            <w:iCs/>
            <w:sz w:val="20"/>
            <w:szCs w:val="20"/>
            <w:lang w:val="en-GB"/>
          </w:rPr>
          <w:delText>]</w:delText>
        </w:r>
      </w:del>
      <w:r w:rsidR="00572E15" w:rsidRPr="00572E15">
        <w:rPr>
          <w:rFonts w:ascii="Times New Roman" w:hAnsi="Times New Roman" w:cs="Times New Roman"/>
          <w:sz w:val="20"/>
          <w:szCs w:val="20"/>
          <w:lang w:val="en-GB"/>
        </w:rPr>
        <w:t xml:space="preserve"> of </w:t>
      </w:r>
      <w:r w:rsidR="00B07738">
        <w:rPr>
          <w:rFonts w:ascii="Times New Roman" w:hAnsi="Times New Roman" w:cs="Times New Roman"/>
          <w:sz w:val="20"/>
          <w:szCs w:val="20"/>
          <w:lang w:val="en-GB"/>
        </w:rPr>
        <w:t xml:space="preserve">the report of the Executive Director </w:t>
      </w:r>
      <w:r w:rsidR="00572E15" w:rsidRPr="00572E15">
        <w:rPr>
          <w:rFonts w:ascii="Times New Roman" w:hAnsi="Times New Roman" w:cs="Times New Roman"/>
          <w:sz w:val="20"/>
          <w:szCs w:val="20"/>
          <w:lang w:val="en-GB"/>
        </w:rPr>
        <w:t xml:space="preserve">on the draft work programme of the United Nations Human Settlements Programme and </w:t>
      </w:r>
      <w:r w:rsidR="00AB24CA">
        <w:rPr>
          <w:rFonts w:ascii="Times New Roman" w:hAnsi="Times New Roman" w:cs="Times New Roman"/>
          <w:sz w:val="20"/>
          <w:szCs w:val="20"/>
          <w:lang w:val="en-GB"/>
        </w:rPr>
        <w:t xml:space="preserve">the </w:t>
      </w:r>
      <w:r w:rsidR="00572E15" w:rsidRPr="00572E15">
        <w:rPr>
          <w:rFonts w:ascii="Times New Roman" w:hAnsi="Times New Roman" w:cs="Times New Roman"/>
          <w:sz w:val="20"/>
          <w:szCs w:val="20"/>
          <w:lang w:val="en-GB"/>
        </w:rPr>
        <w:t>draft budget of the United Nations Habitat and Human Settlements Foundation for 202</w:t>
      </w:r>
      <w:r w:rsidR="00B07738">
        <w:rPr>
          <w:rFonts w:ascii="Times New Roman" w:hAnsi="Times New Roman" w:cs="Times New Roman"/>
          <w:sz w:val="20"/>
          <w:szCs w:val="20"/>
          <w:lang w:val="en-GB"/>
        </w:rPr>
        <w:t>2</w:t>
      </w:r>
      <w:r w:rsidR="00B07738">
        <w:rPr>
          <w:rStyle w:val="FootnoteReference"/>
          <w:rFonts w:ascii="Times New Roman" w:hAnsi="Times New Roman" w:cs="Times New Roman"/>
          <w:sz w:val="20"/>
          <w:szCs w:val="20"/>
          <w:lang w:val="en-GB"/>
        </w:rPr>
        <w:footnoteReference w:id="1"/>
      </w:r>
      <w:r w:rsidR="00572E15" w:rsidRPr="00572E15">
        <w:rPr>
          <w:rFonts w:ascii="Times New Roman" w:hAnsi="Times New Roman" w:cs="Times New Roman"/>
          <w:sz w:val="20"/>
          <w:szCs w:val="20"/>
          <w:lang w:val="en-GB"/>
        </w:rPr>
        <w:t xml:space="preserve"> </w:t>
      </w:r>
      <w:r w:rsidR="00341169">
        <w:rPr>
          <w:rFonts w:ascii="Times New Roman" w:hAnsi="Times New Roman" w:cs="Times New Roman"/>
          <w:sz w:val="20"/>
          <w:szCs w:val="20"/>
          <w:lang w:val="en-GB"/>
        </w:rPr>
        <w:t xml:space="preserve">; </w:t>
      </w:r>
    </w:p>
    <w:p w14:paraId="015E6F74" w14:textId="77777777" w:rsidR="00075202" w:rsidRDefault="00075202" w:rsidP="001322A7">
      <w:pPr>
        <w:spacing w:after="0" w:line="240" w:lineRule="auto"/>
        <w:jc w:val="both"/>
        <w:rPr>
          <w:rFonts w:ascii="Times New Roman" w:hAnsi="Times New Roman" w:cs="Times New Roman"/>
          <w:sz w:val="20"/>
          <w:szCs w:val="20"/>
          <w:lang w:val="en-GB"/>
        </w:rPr>
      </w:pPr>
    </w:p>
    <w:p w14:paraId="7440262C" w14:textId="46DE4B37" w:rsidR="00AB24CA" w:rsidRPr="00896817" w:rsidRDefault="00FE2C4B" w:rsidP="001322A7">
      <w:pPr>
        <w:spacing w:after="0" w:line="240" w:lineRule="auto"/>
        <w:jc w:val="both"/>
        <w:rPr>
          <w:rFonts w:ascii="Times New Roman" w:hAnsi="Times New Roman" w:cs="Times New Roman"/>
          <w:bCs/>
          <w:iCs/>
          <w:color w:val="000000"/>
          <w:sz w:val="20"/>
          <w:szCs w:val="20"/>
          <w:lang w:val="en-GB"/>
        </w:rPr>
      </w:pPr>
      <w:ins w:id="3" w:author="Robert Lewis-Lettington" w:date="2021-03-29T18:41:00Z">
        <w:r>
          <w:rPr>
            <w:rFonts w:ascii="Times New Roman" w:hAnsi="Times New Roman" w:cs="Times New Roman"/>
            <w:color w:val="000000"/>
            <w:sz w:val="20"/>
            <w:szCs w:val="20"/>
            <w:lang w:val="en-GB"/>
          </w:rPr>
          <w:t>{</w:t>
        </w:r>
      </w:ins>
      <w:ins w:id="4" w:author="Robert Lewis-Lettington" w:date="2021-03-29T18:24:00Z">
        <w:r w:rsidR="00E037DF" w:rsidRPr="00121622">
          <w:rPr>
            <w:rFonts w:ascii="Times New Roman" w:hAnsi="Times New Roman" w:cs="Times New Roman"/>
            <w:color w:val="000000"/>
            <w:sz w:val="20"/>
            <w:szCs w:val="20"/>
            <w:lang w:val="en-GB"/>
          </w:rPr>
          <w:t>1</w:t>
        </w:r>
        <w:r w:rsidR="003858F6" w:rsidRPr="00121622">
          <w:rPr>
            <w:rFonts w:ascii="Times New Roman" w:hAnsi="Times New Roman" w:cs="Times New Roman"/>
            <w:color w:val="000000"/>
            <w:sz w:val="20"/>
            <w:szCs w:val="20"/>
            <w:lang w:val="en-GB"/>
          </w:rPr>
          <w:t xml:space="preserve"> bis</w:t>
        </w:r>
        <w:r w:rsidR="00E037DF" w:rsidRPr="00121622">
          <w:rPr>
            <w:rFonts w:ascii="Times New Roman" w:hAnsi="Times New Roman" w:cs="Times New Roman"/>
            <w:color w:val="000000"/>
            <w:sz w:val="20"/>
            <w:szCs w:val="20"/>
            <w:lang w:val="en-GB"/>
          </w:rPr>
          <w:t>.</w:t>
        </w:r>
        <w:r w:rsidR="00E037DF">
          <w:rPr>
            <w:rFonts w:ascii="Times New Roman" w:hAnsi="Times New Roman" w:cs="Times New Roman"/>
            <w:b/>
            <w:color w:val="000000"/>
            <w:sz w:val="20"/>
            <w:szCs w:val="20"/>
            <w:lang w:val="en-GB"/>
          </w:rPr>
          <w:t xml:space="preserve"> </w:t>
        </w:r>
      </w:ins>
      <w:ins w:id="5" w:author="Marie-Pia Tixier" w:date="2021-03-29T17:56:00Z">
        <w:r w:rsidR="00075202" w:rsidRPr="00075202">
          <w:rPr>
            <w:rFonts w:ascii="Times New Roman" w:hAnsi="Times New Roman" w:cs="Times New Roman"/>
            <w:b/>
            <w:color w:val="000000"/>
            <w:sz w:val="20"/>
            <w:szCs w:val="20"/>
            <w:lang w:val="en-GB"/>
          </w:rPr>
          <w:t xml:space="preserve">Placeholder </w:t>
        </w:r>
      </w:ins>
      <w:ins w:id="6" w:author="Robert Lewis-Lettington" w:date="2021-03-29T18:25:00Z">
        <w:r w:rsidR="00227449">
          <w:rPr>
            <w:rFonts w:ascii="Times New Roman" w:hAnsi="Times New Roman" w:cs="Times New Roman"/>
            <w:b/>
            <w:color w:val="000000"/>
            <w:sz w:val="20"/>
            <w:szCs w:val="20"/>
            <w:lang w:val="en-GB"/>
          </w:rPr>
          <w:t>related to para 4</w:t>
        </w:r>
      </w:ins>
      <w:ins w:id="7" w:author="Marie-Pia Tixier" w:date="2021-03-29T17:56:00Z">
        <w:r w:rsidR="00075202">
          <w:rPr>
            <w:rFonts w:ascii="Times New Roman" w:hAnsi="Times New Roman" w:cs="Times New Roman"/>
            <w:bCs/>
            <w:color w:val="000000"/>
            <w:sz w:val="20"/>
            <w:szCs w:val="20"/>
            <w:lang w:val="en-GB"/>
          </w:rPr>
          <w:t xml:space="preserve">: insertion of a paragraph mentioning that </w:t>
        </w:r>
        <w:r w:rsidR="00075202">
          <w:rPr>
            <w:rFonts w:ascii="Times New Roman" w:hAnsi="Times New Roman" w:cs="Times New Roman"/>
            <w:bCs/>
            <w:iCs/>
            <w:color w:val="000000"/>
            <w:sz w:val="20"/>
            <w:szCs w:val="20"/>
            <w:lang w:val="en-GB"/>
          </w:rPr>
          <w:t>other projected sources for funding should contribute to the implementation of the Work Programme and the Strategic Plan</w:t>
        </w:r>
      </w:ins>
      <w:ins w:id="8" w:author="Robert Lewis-Lettington" w:date="2021-03-29T18:24:00Z">
        <w:r w:rsidR="003858F6">
          <w:rPr>
            <w:rFonts w:ascii="Times New Roman" w:hAnsi="Times New Roman" w:cs="Times New Roman"/>
            <w:bCs/>
            <w:iCs/>
            <w:color w:val="000000"/>
            <w:sz w:val="20"/>
            <w:szCs w:val="20"/>
            <w:lang w:val="en-GB"/>
          </w:rPr>
          <w:t>}</w:t>
        </w:r>
      </w:ins>
      <w:ins w:id="9" w:author="Marie-Pia Tixier" w:date="2021-03-29T17:56:00Z">
        <w:r w:rsidR="00075202">
          <w:rPr>
            <w:rFonts w:ascii="Times New Roman" w:hAnsi="Times New Roman" w:cs="Times New Roman"/>
            <w:bCs/>
            <w:iCs/>
            <w:color w:val="000000"/>
            <w:sz w:val="20"/>
            <w:szCs w:val="20"/>
            <w:lang w:val="en-GB"/>
          </w:rPr>
          <w:t xml:space="preserve"> {EGY+}</w:t>
        </w:r>
      </w:ins>
    </w:p>
    <w:p w14:paraId="2C9913B1" w14:textId="77777777" w:rsidR="00075202" w:rsidRDefault="00075202" w:rsidP="001322A7">
      <w:pPr>
        <w:spacing w:after="0" w:line="240" w:lineRule="auto"/>
        <w:jc w:val="both"/>
        <w:rPr>
          <w:rFonts w:ascii="Times New Roman" w:hAnsi="Times New Roman" w:cs="Times New Roman"/>
          <w:sz w:val="20"/>
          <w:szCs w:val="20"/>
          <w:lang w:val="en-GB"/>
        </w:rPr>
      </w:pPr>
    </w:p>
    <w:p w14:paraId="6246ACFC" w14:textId="7947F362" w:rsidR="00CA0A02" w:rsidRPr="00E71DF7" w:rsidRDefault="008C542F" w:rsidP="001322A7">
      <w:pPr>
        <w:autoSpaceDE w:val="0"/>
        <w:autoSpaceDN w:val="0"/>
        <w:adjustRightInd w:val="0"/>
        <w:spacing w:after="0" w:line="240" w:lineRule="auto"/>
        <w:jc w:val="both"/>
        <w:rPr>
          <w:rFonts w:ascii="Times New Roman" w:hAnsi="Times New Roman" w:cs="Times New Roman"/>
          <w:sz w:val="20"/>
          <w:szCs w:val="20"/>
          <w:lang w:val="en-US"/>
        </w:rPr>
      </w:pPr>
      <w:r w:rsidRPr="00FB20A4">
        <w:rPr>
          <w:rFonts w:ascii="Times New Roman" w:hAnsi="Times New Roman" w:cs="Times New Roman"/>
          <w:sz w:val="20"/>
          <w:szCs w:val="20"/>
          <w:lang w:val="en-GB"/>
        </w:rPr>
        <w:t>2.</w:t>
      </w:r>
      <w:r w:rsidR="005426EB" w:rsidRPr="00FB20A4">
        <w:rPr>
          <w:rFonts w:ascii="Times New Roman" w:hAnsi="Times New Roman" w:cs="Times New Roman"/>
          <w:i/>
          <w:iCs/>
          <w:sz w:val="20"/>
          <w:szCs w:val="20"/>
          <w:lang w:val="en-GB"/>
        </w:rPr>
        <w:t xml:space="preserve"> </w:t>
      </w:r>
      <w:del w:id="10" w:author="Marie-Pia Tixier" w:date="2021-03-29T21:48:00Z">
        <w:r w:rsidR="00893B21" w:rsidRPr="00FB20A4" w:rsidDel="009E15C5">
          <w:rPr>
            <w:rFonts w:ascii="Times New Roman" w:hAnsi="Times New Roman" w:cs="Times New Roman"/>
            <w:i/>
            <w:iCs/>
            <w:sz w:val="20"/>
            <w:szCs w:val="20"/>
            <w:lang w:val="en-GB"/>
          </w:rPr>
          <w:delText>[</w:delText>
        </w:r>
      </w:del>
      <w:r w:rsidR="00893B21" w:rsidRPr="00FB20A4">
        <w:rPr>
          <w:rFonts w:ascii="Times New Roman" w:hAnsi="Times New Roman" w:cs="Times New Roman"/>
          <w:i/>
          <w:iCs/>
          <w:sz w:val="20"/>
          <w:szCs w:val="20"/>
          <w:lang w:val="en-GB"/>
        </w:rPr>
        <w:t>Recalls</w:t>
      </w:r>
      <w:del w:id="11" w:author="Marie-Pia Tixier" w:date="2021-03-29T21:48:00Z">
        <w:r w:rsidR="00893B21" w:rsidRPr="00FB20A4" w:rsidDel="009E15C5">
          <w:rPr>
            <w:rFonts w:ascii="Times New Roman" w:hAnsi="Times New Roman" w:cs="Times New Roman"/>
            <w:i/>
            <w:iCs/>
            <w:sz w:val="20"/>
            <w:szCs w:val="20"/>
            <w:lang w:val="en-GB"/>
          </w:rPr>
          <w:delText>]</w:delText>
        </w:r>
      </w:del>
      <w:r w:rsidR="00893B21" w:rsidRPr="00FB20A4">
        <w:rPr>
          <w:rFonts w:ascii="Times New Roman" w:hAnsi="Times New Roman" w:cs="Times New Roman"/>
          <w:sz w:val="20"/>
          <w:szCs w:val="20"/>
          <w:lang w:val="en-GB"/>
        </w:rPr>
        <w:t xml:space="preserve"> </w:t>
      </w:r>
      <w:r w:rsidR="00BE4B92">
        <w:rPr>
          <w:rFonts w:ascii="Times New Roman" w:hAnsi="Times New Roman" w:cs="Times New Roman"/>
          <w:sz w:val="20"/>
          <w:szCs w:val="20"/>
          <w:lang w:val="en-GB"/>
        </w:rPr>
        <w:t xml:space="preserve"> its decision 2020/6</w:t>
      </w:r>
      <w:r w:rsidR="002A09C9">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in particular </w:t>
      </w:r>
      <w:r w:rsidR="00BE4B92">
        <w:rPr>
          <w:rFonts w:ascii="Times New Roman" w:hAnsi="Times New Roman" w:cs="Times New Roman"/>
          <w:sz w:val="20"/>
          <w:szCs w:val="20"/>
          <w:lang w:val="en-GB"/>
        </w:rPr>
        <w:t>paragraph 8</w:t>
      </w:r>
      <w:r w:rsidR="002A09C9">
        <w:rPr>
          <w:rStyle w:val="FootnoteReference"/>
          <w:rFonts w:ascii="Times New Roman" w:hAnsi="Times New Roman" w:cs="Times New Roman"/>
          <w:sz w:val="20"/>
          <w:szCs w:val="20"/>
          <w:lang w:val="en-GB"/>
        </w:rPr>
        <w:footnoteReference w:id="2"/>
      </w:r>
      <w:r w:rsidR="00E23026">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which </w:t>
      </w:r>
      <w:r w:rsidR="00BE4B92">
        <w:rPr>
          <w:rFonts w:ascii="Times New Roman" w:hAnsi="Times New Roman" w:cs="Times New Roman"/>
          <w:sz w:val="20"/>
          <w:szCs w:val="20"/>
          <w:lang w:val="en-GB"/>
        </w:rPr>
        <w:t>request</w:t>
      </w:r>
      <w:r w:rsidR="00B07A65">
        <w:rPr>
          <w:rFonts w:ascii="Times New Roman" w:hAnsi="Times New Roman" w:cs="Times New Roman"/>
          <w:sz w:val="20"/>
          <w:szCs w:val="20"/>
          <w:lang w:val="en-GB"/>
        </w:rPr>
        <w:t>s</w:t>
      </w:r>
      <w:r w:rsidR="00BE4B92">
        <w:rPr>
          <w:rFonts w:ascii="Times New Roman" w:hAnsi="Times New Roman" w:cs="Times New Roman"/>
          <w:sz w:val="20"/>
          <w:szCs w:val="20"/>
          <w:lang w:val="en-GB"/>
        </w:rPr>
        <w:t xml:space="preserve"> </w:t>
      </w:r>
      <w:r w:rsidR="003227AE" w:rsidRPr="00FB20A4">
        <w:rPr>
          <w:rFonts w:ascii="Times New Roman" w:hAnsi="Times New Roman" w:cs="Times New Roman"/>
          <w:sz w:val="20"/>
          <w:szCs w:val="20"/>
          <w:lang w:val="en-GB"/>
        </w:rPr>
        <w:t xml:space="preserve"> </w:t>
      </w:r>
      <w:r w:rsidR="00893B21" w:rsidRPr="00FB20A4">
        <w:rPr>
          <w:rFonts w:ascii="Times New Roman" w:hAnsi="Times New Roman" w:cs="Times New Roman"/>
          <w:sz w:val="20"/>
          <w:szCs w:val="20"/>
          <w:lang w:val="en-GB"/>
        </w:rPr>
        <w:t>the</w:t>
      </w:r>
      <w:r w:rsidR="00CA0A02" w:rsidRPr="00FB20A4">
        <w:rPr>
          <w:rFonts w:ascii="Times New Roman" w:hAnsi="Times New Roman" w:cs="Times New Roman"/>
          <w:sz w:val="20"/>
          <w:szCs w:val="20"/>
          <w:lang w:val="en-GB"/>
        </w:rPr>
        <w:t xml:space="preserve"> Ad-Hoc working group on programmatic, budgetary and administrative matters</w:t>
      </w:r>
      <w:r w:rsidR="00E71DF7">
        <w:rPr>
          <w:rFonts w:ascii="Times New Roman" w:hAnsi="Times New Roman" w:cs="Times New Roman"/>
          <w:sz w:val="20"/>
          <w:szCs w:val="20"/>
          <w:lang w:val="en-GB"/>
        </w:rPr>
        <w:t xml:space="preserve"> of the Executive Board</w:t>
      </w:r>
      <w:r w:rsidR="00CA0A02" w:rsidRPr="00FB20A4">
        <w:rPr>
          <w:rFonts w:ascii="Times New Roman" w:hAnsi="Times New Roman" w:cs="Times New Roman"/>
          <w:sz w:val="20"/>
          <w:szCs w:val="20"/>
          <w:lang w:val="en-GB"/>
        </w:rPr>
        <w:t xml:space="preserve"> </w:t>
      </w:r>
      <w:r w:rsidR="00B07A65">
        <w:rPr>
          <w:rFonts w:ascii="Times New Roman" w:hAnsi="Times New Roman" w:cs="Times New Roman"/>
          <w:sz w:val="20"/>
          <w:szCs w:val="20"/>
          <w:lang w:val="en-GB"/>
        </w:rPr>
        <w:t xml:space="preserve">to </w:t>
      </w:r>
      <w:r w:rsidR="00FB20A4" w:rsidRPr="00FB20A4">
        <w:rPr>
          <w:rFonts w:ascii="Times New Roman" w:hAnsi="Times New Roman" w:cs="Times New Roman"/>
          <w:sz w:val="20"/>
          <w:szCs w:val="20"/>
          <w:lang w:val="en-GB"/>
        </w:rPr>
        <w:t>discuss</w:t>
      </w:r>
      <w:r w:rsidR="00B07A65">
        <w:rPr>
          <w:rFonts w:ascii="Times New Roman" w:hAnsi="Times New Roman" w:cs="Times New Roman"/>
          <w:sz w:val="20"/>
          <w:szCs w:val="20"/>
          <w:lang w:val="en-GB"/>
        </w:rPr>
        <w:t xml:space="preserve"> the </w:t>
      </w:r>
      <w:r w:rsidR="00FB20A4" w:rsidRPr="00FB20A4">
        <w:rPr>
          <w:rFonts w:ascii="Times New Roman" w:hAnsi="Times New Roman" w:cs="Times New Roman"/>
          <w:sz w:val="20"/>
          <w:szCs w:val="20"/>
          <w:lang w:val="en-GB"/>
        </w:rPr>
        <w:t xml:space="preserve">draft </w:t>
      </w:r>
      <w:r w:rsidR="00B07A65">
        <w:rPr>
          <w:rFonts w:ascii="Times New Roman" w:hAnsi="Times New Roman" w:cs="Times New Roman"/>
          <w:sz w:val="20"/>
          <w:szCs w:val="20"/>
          <w:lang w:val="en-GB"/>
        </w:rPr>
        <w:t xml:space="preserve">work </w:t>
      </w:r>
      <w:r w:rsidR="00FB20A4" w:rsidRPr="00FB20A4">
        <w:rPr>
          <w:rFonts w:ascii="Times New Roman" w:hAnsi="Times New Roman" w:cs="Times New Roman"/>
          <w:sz w:val="20"/>
          <w:szCs w:val="20"/>
          <w:lang w:val="en-GB"/>
        </w:rPr>
        <w:t>programme</w:t>
      </w:r>
      <w:r w:rsidR="00B07A65">
        <w:rPr>
          <w:rFonts w:ascii="Times New Roman" w:hAnsi="Times New Roman" w:cs="Times New Roman"/>
          <w:sz w:val="20"/>
          <w:szCs w:val="20"/>
          <w:lang w:val="en-GB"/>
        </w:rPr>
        <w:t xml:space="preserve"> </w:t>
      </w:r>
      <w:r w:rsidR="00FB20A4" w:rsidRPr="00FB20A4">
        <w:rPr>
          <w:rFonts w:ascii="Times New Roman" w:hAnsi="Times New Roman" w:cs="Times New Roman"/>
          <w:sz w:val="20"/>
          <w:szCs w:val="20"/>
          <w:lang w:val="en-GB"/>
        </w:rPr>
        <w:t xml:space="preserve"> </w:t>
      </w:r>
      <w:r w:rsidR="00AB24CA">
        <w:rPr>
          <w:rFonts w:ascii="Times New Roman" w:hAnsi="Times New Roman" w:cs="Times New Roman"/>
          <w:sz w:val="20"/>
          <w:szCs w:val="20"/>
          <w:lang w:val="en-GB"/>
        </w:rPr>
        <w:t>of the United Nations Human Settlements Programme</w:t>
      </w:r>
      <w:r w:rsidR="00E71DF7">
        <w:rPr>
          <w:rFonts w:ascii="Times New Roman" w:hAnsi="Times New Roman" w:cs="Times New Roman"/>
          <w:sz w:val="20"/>
          <w:szCs w:val="20"/>
          <w:lang w:val="en-GB"/>
        </w:rPr>
        <w:t xml:space="preserve"> for 202</w:t>
      </w:r>
      <w:r w:rsidR="00BC1C8C">
        <w:rPr>
          <w:rFonts w:ascii="Times New Roman" w:hAnsi="Times New Roman" w:cs="Times New Roman"/>
          <w:sz w:val="20"/>
          <w:szCs w:val="20"/>
          <w:lang w:val="en-GB"/>
        </w:rPr>
        <w:t>2</w:t>
      </w:r>
      <w:r w:rsidR="00E71DF7">
        <w:rPr>
          <w:rFonts w:ascii="Times New Roman" w:hAnsi="Times New Roman" w:cs="Times New Roman"/>
          <w:sz w:val="20"/>
          <w:szCs w:val="20"/>
          <w:lang w:val="en-GB"/>
        </w:rPr>
        <w:t xml:space="preserve"> for submission to the United Nations Controller followed by a review by the </w:t>
      </w:r>
      <w:r w:rsidR="00AB24CA">
        <w:rPr>
          <w:rFonts w:ascii="Times New Roman" w:hAnsi="Times New Roman" w:cs="Times New Roman"/>
          <w:sz w:val="20"/>
          <w:szCs w:val="20"/>
          <w:lang w:val="en-GB"/>
        </w:rPr>
        <w:t xml:space="preserve"> </w:t>
      </w:r>
      <w:r w:rsidR="00E71DF7" w:rsidRPr="00E71DF7">
        <w:rPr>
          <w:rFonts w:ascii="Times New Roman" w:hAnsi="Times New Roman" w:cs="Times New Roman"/>
          <w:sz w:val="20"/>
          <w:szCs w:val="20"/>
          <w:lang w:val="en-GB"/>
        </w:rPr>
        <w:t>Committee for Programme and Coordination and subsequent approval by the Executive Board</w:t>
      </w:r>
      <w:r w:rsidR="00E71DF7">
        <w:rPr>
          <w:rFonts w:ascii="Times New Roman" w:hAnsi="Times New Roman" w:cs="Times New Roman"/>
          <w:sz w:val="20"/>
          <w:szCs w:val="20"/>
          <w:lang w:val="en-GB"/>
        </w:rPr>
        <w:t xml:space="preserve">; </w:t>
      </w:r>
      <w:r w:rsidR="00AB24CA">
        <w:rPr>
          <w:rFonts w:ascii="Times New Roman" w:hAnsi="Times New Roman" w:cs="Times New Roman"/>
          <w:sz w:val="20"/>
          <w:szCs w:val="20"/>
          <w:lang w:val="en-GB"/>
        </w:rPr>
        <w:t>and the draft</w:t>
      </w:r>
      <w:r w:rsidR="00B07A65">
        <w:rPr>
          <w:rFonts w:ascii="Times New Roman" w:hAnsi="Times New Roman" w:cs="Times New Roman"/>
          <w:sz w:val="20"/>
          <w:szCs w:val="20"/>
          <w:lang w:val="en-GB"/>
        </w:rPr>
        <w:t xml:space="preserve"> budget </w:t>
      </w:r>
      <w:r w:rsidR="00AB24CA">
        <w:rPr>
          <w:rFonts w:ascii="Times New Roman" w:hAnsi="Times New Roman" w:cs="Times New Roman"/>
          <w:sz w:val="20"/>
          <w:szCs w:val="20"/>
          <w:lang w:val="en-GB"/>
        </w:rPr>
        <w:t>of the</w:t>
      </w:r>
      <w:r w:rsidR="00CA0A02" w:rsidRPr="00FB20A4">
        <w:rPr>
          <w:rFonts w:ascii="Times New Roman" w:hAnsi="Times New Roman" w:cs="Times New Roman"/>
          <w:sz w:val="20"/>
          <w:szCs w:val="20"/>
          <w:lang w:val="en-GB"/>
        </w:rPr>
        <w:t xml:space="preserve"> United Nations Habitat and Human Settlements Foundation </w:t>
      </w:r>
      <w:r w:rsidR="00AB24CA">
        <w:rPr>
          <w:rFonts w:ascii="Times New Roman" w:hAnsi="Times New Roman" w:cs="Times New Roman"/>
          <w:sz w:val="20"/>
          <w:szCs w:val="20"/>
          <w:lang w:val="en-GB"/>
        </w:rPr>
        <w:t xml:space="preserve"> in line </w:t>
      </w:r>
      <w:r w:rsidR="00AB24CA" w:rsidRPr="00FB20A4">
        <w:rPr>
          <w:rFonts w:ascii="Times New Roman" w:hAnsi="Times New Roman" w:cs="Times New Roman"/>
          <w:sz w:val="20"/>
          <w:szCs w:val="20"/>
          <w:lang w:val="en-GB"/>
        </w:rPr>
        <w:t>with</w:t>
      </w:r>
      <w:r w:rsidR="00E23026">
        <w:rPr>
          <w:rFonts w:ascii="Times New Roman" w:hAnsi="Times New Roman" w:cs="Times New Roman"/>
          <w:sz w:val="20"/>
          <w:szCs w:val="20"/>
          <w:lang w:val="en-GB"/>
        </w:rPr>
        <w:t xml:space="preserve"> the</w:t>
      </w:r>
      <w:r w:rsidR="00AB24CA" w:rsidRPr="00FB20A4">
        <w:rPr>
          <w:rFonts w:ascii="Times New Roman" w:hAnsi="Times New Roman" w:cs="Times New Roman"/>
          <w:sz w:val="20"/>
          <w:szCs w:val="20"/>
          <w:lang w:val="en-GB"/>
        </w:rPr>
        <w:t xml:space="preserve"> </w:t>
      </w:r>
      <w:r w:rsidR="00E23026" w:rsidRPr="00FB20A4">
        <w:rPr>
          <w:rFonts w:ascii="Times New Roman" w:hAnsi="Times New Roman" w:cs="Times New Roman"/>
          <w:sz w:val="20"/>
          <w:szCs w:val="20"/>
          <w:lang w:val="en-GB"/>
        </w:rPr>
        <w:t xml:space="preserve">recommended budget range </w:t>
      </w:r>
      <w:r w:rsidR="00E23026">
        <w:rPr>
          <w:rFonts w:ascii="Times New Roman" w:hAnsi="Times New Roman" w:cs="Times New Roman"/>
          <w:sz w:val="20"/>
          <w:szCs w:val="20"/>
          <w:lang w:val="en-GB"/>
        </w:rPr>
        <w:t>for the</w:t>
      </w:r>
      <w:r w:rsidR="00E23026" w:rsidRPr="00FB20A4">
        <w:rPr>
          <w:rFonts w:ascii="Times New Roman" w:hAnsi="Times New Roman" w:cs="Times New Roman"/>
          <w:sz w:val="20"/>
          <w:szCs w:val="20"/>
          <w:lang w:val="en-GB"/>
        </w:rPr>
        <w:t xml:space="preserve"> </w:t>
      </w:r>
      <w:r w:rsidR="00E23026" w:rsidRPr="00E23026">
        <w:rPr>
          <w:rFonts w:ascii="Times New Roman" w:hAnsi="Times New Roman" w:cs="Times New Roman"/>
          <w:sz w:val="20"/>
          <w:szCs w:val="20"/>
          <w:lang w:val="en-GB"/>
        </w:rPr>
        <w:t xml:space="preserve"> United Nations Habitat and Human Settlements Foundation </w:t>
      </w:r>
      <w:r w:rsidR="00E23026" w:rsidRPr="00FB20A4">
        <w:rPr>
          <w:rFonts w:ascii="Times New Roman" w:hAnsi="Times New Roman" w:cs="Times New Roman"/>
          <w:sz w:val="20"/>
          <w:szCs w:val="20"/>
          <w:lang w:val="en-GB"/>
        </w:rPr>
        <w:t xml:space="preserve">non-earmarked budget of UN-Habitat for 2022 </w:t>
      </w:r>
      <w:r w:rsidR="00E23026">
        <w:rPr>
          <w:rFonts w:ascii="Times New Roman" w:hAnsi="Times New Roman" w:cs="Times New Roman"/>
          <w:sz w:val="20"/>
          <w:szCs w:val="20"/>
          <w:lang w:val="en-GB"/>
        </w:rPr>
        <w:t xml:space="preserve">of between </w:t>
      </w:r>
      <w:r w:rsidR="00CA0A02" w:rsidRPr="00FB20A4">
        <w:rPr>
          <w:rFonts w:ascii="Times New Roman" w:hAnsi="Times New Roman" w:cs="Times New Roman"/>
          <w:sz w:val="20"/>
          <w:szCs w:val="20"/>
          <w:lang w:val="en-GB"/>
        </w:rPr>
        <w:t>$10 million and $12 million and other extrabudgetary resources</w:t>
      </w:r>
      <w:r w:rsidR="00E23026" w:rsidRPr="00E23026">
        <w:rPr>
          <w:rFonts w:ascii="Times New Roman" w:hAnsi="Times New Roman" w:cs="Times New Roman"/>
          <w:sz w:val="20"/>
          <w:szCs w:val="20"/>
          <w:lang w:val="en-GB"/>
        </w:rPr>
        <w:t xml:space="preserve">, </w:t>
      </w:r>
      <w:r w:rsidR="00FB20A4" w:rsidRPr="00E23026">
        <w:rPr>
          <w:rFonts w:ascii="Times New Roman" w:hAnsi="Times New Roman" w:cs="Times New Roman"/>
          <w:sz w:val="20"/>
          <w:szCs w:val="20"/>
          <w:lang w:val="en-GB"/>
        </w:rPr>
        <w:t>for submission to the Advisory Committee on Administrative and Budgetary Questions, followed by subsequent approval by the Executive Board;</w:t>
      </w:r>
      <w:r w:rsidR="00E71DF7" w:rsidRPr="00E71DF7">
        <w:rPr>
          <w:lang w:val="en-US"/>
        </w:rPr>
        <w:t xml:space="preserve"> </w:t>
      </w:r>
    </w:p>
    <w:p w14:paraId="263675A2" w14:textId="77777777" w:rsidR="00AB24CA" w:rsidRPr="00FB20A4" w:rsidRDefault="00AB24CA" w:rsidP="001322A7">
      <w:pPr>
        <w:autoSpaceDE w:val="0"/>
        <w:autoSpaceDN w:val="0"/>
        <w:adjustRightInd w:val="0"/>
        <w:spacing w:after="0" w:line="240" w:lineRule="auto"/>
        <w:jc w:val="both"/>
        <w:rPr>
          <w:rFonts w:ascii="Times New Roman" w:hAnsi="Times New Roman" w:cs="Times New Roman"/>
          <w:sz w:val="20"/>
          <w:szCs w:val="20"/>
          <w:lang w:val="en-US"/>
        </w:rPr>
      </w:pPr>
    </w:p>
    <w:p w14:paraId="34D96E6A" w14:textId="43A8DB1F" w:rsidR="00893B21" w:rsidRDefault="008C542F" w:rsidP="001322A7">
      <w:p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bCs/>
          <w:color w:val="000000"/>
          <w:sz w:val="20"/>
          <w:szCs w:val="20"/>
          <w:lang w:val="en-GB"/>
        </w:rPr>
        <w:t xml:space="preserve">3. </w:t>
      </w:r>
      <w:del w:id="12" w:author="Marie-Pia Tixier" w:date="2021-03-29T21:48:00Z">
        <w:r w:rsidR="00594751" w:rsidRPr="005F4F48" w:rsidDel="009E15C5">
          <w:rPr>
            <w:rFonts w:ascii="Times New Roman" w:hAnsi="Times New Roman" w:cs="Times New Roman"/>
            <w:bCs/>
            <w:i/>
            <w:iCs/>
            <w:color w:val="000000"/>
            <w:sz w:val="20"/>
            <w:szCs w:val="20"/>
            <w:lang w:val="en-GB"/>
          </w:rPr>
          <w:delText>[</w:delText>
        </w:r>
      </w:del>
      <w:r w:rsidR="00594751" w:rsidRPr="005F4F48">
        <w:rPr>
          <w:rFonts w:ascii="Times New Roman" w:hAnsi="Times New Roman" w:cs="Times New Roman"/>
          <w:bCs/>
          <w:i/>
          <w:iCs/>
          <w:color w:val="000000"/>
          <w:sz w:val="20"/>
          <w:szCs w:val="20"/>
          <w:lang w:val="en-GB"/>
        </w:rPr>
        <w:t>Takes note</w:t>
      </w:r>
      <w:del w:id="13" w:author="Marie-Pia Tixier" w:date="2021-03-29T21:48:00Z">
        <w:r w:rsidR="00594751" w:rsidRPr="005F4F48" w:rsidDel="009E15C5">
          <w:rPr>
            <w:rFonts w:ascii="Times New Roman" w:hAnsi="Times New Roman" w:cs="Times New Roman"/>
            <w:bCs/>
            <w:color w:val="000000"/>
            <w:sz w:val="20"/>
            <w:szCs w:val="20"/>
            <w:lang w:val="en-GB"/>
          </w:rPr>
          <w:delText>]</w:delText>
        </w:r>
      </w:del>
      <w:r w:rsidR="00594751" w:rsidRPr="005F4F48">
        <w:rPr>
          <w:rFonts w:ascii="Times New Roman" w:hAnsi="Times New Roman" w:cs="Times New Roman"/>
          <w:bCs/>
          <w:color w:val="000000"/>
          <w:sz w:val="20"/>
          <w:szCs w:val="20"/>
          <w:lang w:val="en-GB"/>
        </w:rPr>
        <w:t xml:space="preserve"> </w:t>
      </w:r>
      <w:r w:rsidR="00BE4B92">
        <w:rPr>
          <w:rFonts w:ascii="Times New Roman" w:hAnsi="Times New Roman" w:cs="Times New Roman"/>
          <w:bCs/>
          <w:color w:val="000000"/>
          <w:sz w:val="20"/>
          <w:szCs w:val="20"/>
          <w:lang w:val="en-GB"/>
        </w:rPr>
        <w:t>of the recommendation by</w:t>
      </w:r>
      <w:r w:rsidR="00C2638B" w:rsidRPr="005F4F48">
        <w:rPr>
          <w:rFonts w:ascii="Times New Roman" w:hAnsi="Times New Roman" w:cs="Times New Roman"/>
          <w:bCs/>
          <w:color w:val="000000"/>
          <w:sz w:val="20"/>
          <w:szCs w:val="20"/>
          <w:lang w:val="en-GB"/>
        </w:rPr>
        <w:t xml:space="preserve"> the</w:t>
      </w:r>
      <w:r w:rsidR="00893B21" w:rsidRPr="005F4F48">
        <w:rPr>
          <w:rFonts w:ascii="Times New Roman" w:hAnsi="Times New Roman" w:cs="Times New Roman"/>
          <w:bCs/>
          <w:color w:val="000000"/>
          <w:sz w:val="20"/>
          <w:szCs w:val="20"/>
          <w:lang w:val="en-GB"/>
        </w:rPr>
        <w:t xml:space="preserve"> </w:t>
      </w:r>
      <w:bookmarkStart w:id="14" w:name="_Hlk65635064"/>
      <w:r w:rsidR="00893B21" w:rsidRPr="005F4F48">
        <w:rPr>
          <w:rFonts w:ascii="Times New Roman" w:hAnsi="Times New Roman" w:cs="Times New Roman"/>
          <w:bCs/>
          <w:color w:val="000000"/>
          <w:sz w:val="20"/>
          <w:szCs w:val="20"/>
          <w:lang w:val="en-GB"/>
        </w:rPr>
        <w:t>Ad-hoc working group on programmatic, budgetary and administrative matters</w:t>
      </w:r>
      <w:bookmarkEnd w:id="14"/>
      <w:r w:rsidR="00893B21" w:rsidRPr="005F4F48">
        <w:rPr>
          <w:rFonts w:ascii="Times New Roman" w:hAnsi="Times New Roman" w:cs="Times New Roman"/>
          <w:bCs/>
          <w:color w:val="000000"/>
          <w:sz w:val="20"/>
          <w:szCs w:val="20"/>
          <w:lang w:val="en-GB"/>
        </w:rPr>
        <w:t xml:space="preserve"> </w:t>
      </w:r>
      <w:r w:rsidR="00963702">
        <w:rPr>
          <w:rFonts w:ascii="Times New Roman" w:hAnsi="Times New Roman" w:cs="Times New Roman"/>
          <w:bCs/>
          <w:color w:val="000000"/>
          <w:sz w:val="20"/>
          <w:szCs w:val="20"/>
          <w:lang w:val="en-GB"/>
        </w:rPr>
        <w:t xml:space="preserve">for </w:t>
      </w:r>
      <w:r w:rsidR="00BE4B92" w:rsidRPr="005F4F48">
        <w:rPr>
          <w:rFonts w:ascii="Times New Roman" w:hAnsi="Times New Roman" w:cs="Times New Roman"/>
          <w:bCs/>
          <w:color w:val="000000"/>
          <w:sz w:val="20"/>
          <w:szCs w:val="20"/>
          <w:lang w:val="en-GB"/>
        </w:rPr>
        <w:t>an amount of $10 million</w:t>
      </w:r>
      <w:r w:rsidR="00BE4B92">
        <w:rPr>
          <w:rFonts w:ascii="Times New Roman" w:hAnsi="Times New Roman" w:cs="Times New Roman"/>
          <w:bCs/>
          <w:color w:val="000000"/>
          <w:sz w:val="20"/>
          <w:szCs w:val="20"/>
          <w:lang w:val="en-GB"/>
        </w:rPr>
        <w:t xml:space="preserve"> for </w:t>
      </w:r>
      <w:r w:rsidR="006503F8" w:rsidRPr="005F4F48">
        <w:rPr>
          <w:rFonts w:ascii="Times New Roman" w:hAnsi="Times New Roman" w:cs="Times New Roman"/>
          <w:bCs/>
          <w:color w:val="000000"/>
          <w:sz w:val="20"/>
          <w:szCs w:val="20"/>
          <w:lang w:val="en-GB"/>
        </w:rPr>
        <w:t xml:space="preserve">the </w:t>
      </w:r>
      <w:bookmarkStart w:id="15" w:name="_Hlk65506579"/>
      <w:r w:rsidR="00CA0A02">
        <w:rPr>
          <w:rFonts w:ascii="Times New Roman" w:hAnsi="Times New Roman" w:cs="Times New Roman"/>
          <w:sz w:val="20"/>
          <w:szCs w:val="20"/>
          <w:lang w:val="en-GB"/>
        </w:rPr>
        <w:t>United Nations Habitat and Human Settlements Foundation</w:t>
      </w:r>
      <w:bookmarkEnd w:id="15"/>
      <w:r w:rsidR="00E23026" w:rsidRPr="00E23026">
        <w:rPr>
          <w:rFonts w:ascii="Times New Roman" w:hAnsi="Times New Roman" w:cs="Times New Roman"/>
          <w:sz w:val="20"/>
          <w:szCs w:val="20"/>
          <w:lang w:val="en-GB"/>
        </w:rPr>
        <w:t xml:space="preserve"> </w:t>
      </w:r>
      <w:r w:rsidR="00E23026" w:rsidRPr="00FB20A4">
        <w:rPr>
          <w:rFonts w:ascii="Times New Roman" w:hAnsi="Times New Roman" w:cs="Times New Roman"/>
          <w:sz w:val="20"/>
          <w:szCs w:val="20"/>
          <w:lang w:val="en-GB"/>
        </w:rPr>
        <w:t>non-earmarked budget</w:t>
      </w:r>
      <w:r w:rsidR="00E23026">
        <w:rPr>
          <w:rFonts w:ascii="Times New Roman" w:hAnsi="Times New Roman" w:cs="Times New Roman"/>
          <w:sz w:val="20"/>
          <w:szCs w:val="20"/>
          <w:lang w:val="en-GB"/>
        </w:rPr>
        <w:t xml:space="preserve"> for 2022; </w:t>
      </w:r>
    </w:p>
    <w:p w14:paraId="3FEB070F" w14:textId="77777777" w:rsidR="001322A7" w:rsidRPr="00CA0A02" w:rsidRDefault="001322A7" w:rsidP="001322A7">
      <w:pPr>
        <w:autoSpaceDE w:val="0"/>
        <w:autoSpaceDN w:val="0"/>
        <w:adjustRightInd w:val="0"/>
        <w:spacing w:after="0" w:line="240" w:lineRule="auto"/>
        <w:jc w:val="both"/>
        <w:rPr>
          <w:rFonts w:ascii="Times New Roman" w:hAnsi="Times New Roman" w:cs="Times New Roman"/>
          <w:sz w:val="20"/>
          <w:szCs w:val="20"/>
          <w:lang w:val="en-GB"/>
        </w:rPr>
      </w:pPr>
    </w:p>
    <w:p w14:paraId="4840CB39" w14:textId="3F1C8B01" w:rsidR="00A20A93" w:rsidRDefault="008A1030" w:rsidP="001322A7">
      <w:pPr>
        <w:spacing w:after="0" w:line="240" w:lineRule="auto"/>
        <w:jc w:val="both"/>
        <w:rPr>
          <w:ins w:id="16" w:author="Marie-Pia Tixier" w:date="2021-03-29T17:55:00Z"/>
          <w:rFonts w:ascii="Times New Roman" w:hAnsi="Times New Roman" w:cs="Times New Roman"/>
          <w:bCs/>
          <w:color w:val="000000"/>
          <w:sz w:val="20"/>
          <w:szCs w:val="20"/>
          <w:lang w:val="en-GB"/>
        </w:rPr>
      </w:pPr>
      <w:r w:rsidRPr="008A1030">
        <w:rPr>
          <w:rFonts w:ascii="Times New Roman" w:hAnsi="Times New Roman" w:cs="Times New Roman"/>
          <w:bCs/>
          <w:color w:val="000000"/>
          <w:sz w:val="20"/>
          <w:szCs w:val="20"/>
          <w:lang w:val="en-GB"/>
        </w:rPr>
        <w:t>4.</w:t>
      </w:r>
      <w:r w:rsidR="00D24859">
        <w:rPr>
          <w:rFonts w:ascii="Times New Roman" w:hAnsi="Times New Roman" w:cs="Times New Roman"/>
          <w:bCs/>
          <w:color w:val="000000"/>
          <w:sz w:val="20"/>
          <w:szCs w:val="20"/>
          <w:lang w:val="en-GB"/>
        </w:rPr>
        <w:t xml:space="preserve"> </w:t>
      </w:r>
      <w:del w:id="17" w:author="Marie-Pia Tixier" w:date="2021-03-29T21:48:00Z">
        <w:r w:rsidR="00CA0A02" w:rsidRPr="008A1030" w:rsidDel="009E15C5">
          <w:rPr>
            <w:rFonts w:ascii="Times New Roman" w:hAnsi="Times New Roman" w:cs="Times New Roman"/>
            <w:bCs/>
            <w:color w:val="000000"/>
            <w:sz w:val="20"/>
            <w:szCs w:val="20"/>
            <w:lang w:val="en-GB"/>
          </w:rPr>
          <w:delText>[</w:delText>
        </w:r>
      </w:del>
      <w:r w:rsidR="00AB24CA">
        <w:rPr>
          <w:rFonts w:ascii="Times New Roman" w:hAnsi="Times New Roman" w:cs="Times New Roman"/>
          <w:bCs/>
          <w:i/>
          <w:iCs/>
          <w:color w:val="000000"/>
          <w:sz w:val="20"/>
          <w:szCs w:val="20"/>
          <w:lang w:val="en-GB"/>
        </w:rPr>
        <w:t>D</w:t>
      </w:r>
      <w:r w:rsidR="00963702" w:rsidRPr="001D1553">
        <w:rPr>
          <w:rFonts w:ascii="Times New Roman" w:hAnsi="Times New Roman" w:cs="Times New Roman"/>
          <w:bCs/>
          <w:i/>
          <w:iCs/>
          <w:color w:val="000000"/>
          <w:sz w:val="20"/>
          <w:szCs w:val="20"/>
          <w:lang w:val="en-GB"/>
        </w:rPr>
        <w:t>ecides</w:t>
      </w:r>
      <w:del w:id="18" w:author="Marie-Pia Tixier" w:date="2021-03-29T21:48:00Z">
        <w:r w:rsidR="00963702" w:rsidDel="009E15C5">
          <w:rPr>
            <w:rFonts w:ascii="Times New Roman" w:hAnsi="Times New Roman" w:cs="Times New Roman"/>
            <w:bCs/>
            <w:color w:val="000000"/>
            <w:sz w:val="20"/>
            <w:szCs w:val="20"/>
            <w:lang w:val="en-GB"/>
          </w:rPr>
          <w:delText>]</w:delText>
        </w:r>
      </w:del>
      <w:r w:rsidR="00963702">
        <w:rPr>
          <w:rFonts w:ascii="Times New Roman" w:hAnsi="Times New Roman" w:cs="Times New Roman"/>
          <w:bCs/>
          <w:color w:val="000000"/>
          <w:sz w:val="20"/>
          <w:szCs w:val="20"/>
          <w:lang w:val="en-GB"/>
        </w:rPr>
        <w:t xml:space="preserve"> to accept the recommendation by the </w:t>
      </w:r>
      <w:r w:rsidR="00963702" w:rsidRPr="005F4F48">
        <w:rPr>
          <w:rFonts w:ascii="Times New Roman" w:hAnsi="Times New Roman" w:cs="Times New Roman"/>
          <w:bCs/>
          <w:color w:val="000000"/>
          <w:sz w:val="20"/>
          <w:szCs w:val="20"/>
          <w:lang w:val="en-GB"/>
        </w:rPr>
        <w:t>Ad-hoc working group on programmatic, budgetary and administrative matters</w:t>
      </w:r>
      <w:r w:rsidR="00963702" w:rsidRPr="00CA0A02">
        <w:rPr>
          <w:rFonts w:ascii="Times New Roman" w:hAnsi="Times New Roman" w:cs="Times New Roman"/>
          <w:bCs/>
          <w:i/>
          <w:iCs/>
          <w:color w:val="000000"/>
          <w:sz w:val="20"/>
          <w:szCs w:val="20"/>
          <w:lang w:val="en-GB"/>
        </w:rPr>
        <w:t xml:space="preserve"> </w:t>
      </w:r>
      <w:r w:rsidR="00CA0A02" w:rsidRPr="00CA0A02">
        <w:rPr>
          <w:rFonts w:ascii="Times New Roman" w:hAnsi="Times New Roman" w:cs="Times New Roman"/>
          <w:bCs/>
          <w:color w:val="000000"/>
          <w:sz w:val="20"/>
          <w:szCs w:val="20"/>
          <w:lang w:val="en-GB"/>
        </w:rPr>
        <w:t xml:space="preserve"> that the </w:t>
      </w:r>
      <w:r w:rsidR="00CA0A02">
        <w:rPr>
          <w:rFonts w:ascii="Times New Roman" w:hAnsi="Times New Roman" w:cs="Times New Roman"/>
          <w:sz w:val="20"/>
          <w:szCs w:val="20"/>
          <w:lang w:val="en-GB"/>
        </w:rPr>
        <w:t xml:space="preserve">United Nations Habitat and Human Settlements Foundation non-earmarked budget of UN-Habitat for 2022 </w:t>
      </w:r>
      <w:r w:rsidR="00963702">
        <w:rPr>
          <w:rFonts w:ascii="Times New Roman" w:hAnsi="Times New Roman" w:cs="Times New Roman"/>
          <w:bCs/>
          <w:color w:val="000000"/>
          <w:sz w:val="20"/>
          <w:szCs w:val="20"/>
          <w:lang w:val="en-GB"/>
        </w:rPr>
        <w:t xml:space="preserve"> </w:t>
      </w:r>
      <w:r w:rsidR="00E23026">
        <w:rPr>
          <w:rFonts w:ascii="Times New Roman" w:hAnsi="Times New Roman" w:cs="Times New Roman"/>
          <w:bCs/>
          <w:color w:val="000000"/>
          <w:sz w:val="20"/>
          <w:szCs w:val="20"/>
          <w:lang w:val="en-GB"/>
        </w:rPr>
        <w:t xml:space="preserve">be </w:t>
      </w:r>
      <w:r w:rsidR="00963702">
        <w:rPr>
          <w:rFonts w:ascii="Times New Roman" w:hAnsi="Times New Roman" w:cs="Times New Roman"/>
          <w:bCs/>
          <w:color w:val="000000"/>
          <w:sz w:val="20"/>
          <w:szCs w:val="20"/>
          <w:lang w:val="en-GB"/>
        </w:rPr>
        <w:t>within the threshold</w:t>
      </w:r>
      <w:r w:rsidR="001D1553">
        <w:rPr>
          <w:rFonts w:ascii="Times New Roman" w:hAnsi="Times New Roman" w:cs="Times New Roman"/>
          <w:bCs/>
          <w:color w:val="000000"/>
          <w:sz w:val="20"/>
          <w:szCs w:val="20"/>
          <w:lang w:val="en-GB"/>
        </w:rPr>
        <w:t xml:space="preserve"> </w:t>
      </w:r>
      <w:r w:rsidR="00CA0A02">
        <w:rPr>
          <w:rFonts w:ascii="Times New Roman" w:hAnsi="Times New Roman" w:cs="Times New Roman"/>
          <w:bCs/>
          <w:color w:val="000000"/>
          <w:sz w:val="20"/>
          <w:szCs w:val="20"/>
          <w:lang w:val="en-GB"/>
        </w:rPr>
        <w:t>of $10 million</w:t>
      </w:r>
      <w:r w:rsidR="00CA0A02" w:rsidRPr="00CA0A02">
        <w:rPr>
          <w:rFonts w:ascii="Times New Roman" w:hAnsi="Times New Roman" w:cs="Times New Roman"/>
          <w:bCs/>
          <w:color w:val="000000"/>
          <w:sz w:val="20"/>
          <w:szCs w:val="20"/>
          <w:lang w:val="en-GB"/>
        </w:rPr>
        <w:t xml:space="preserve"> and </w:t>
      </w:r>
      <w:r w:rsidR="00963702">
        <w:rPr>
          <w:rFonts w:ascii="Times New Roman" w:hAnsi="Times New Roman" w:cs="Times New Roman"/>
          <w:bCs/>
          <w:color w:val="000000"/>
          <w:sz w:val="20"/>
          <w:szCs w:val="20"/>
          <w:lang w:val="en-GB"/>
        </w:rPr>
        <w:t xml:space="preserve">further </w:t>
      </w:r>
      <w:del w:id="19" w:author="Marie-Pia Tixier" w:date="2021-03-29T21:48:00Z">
        <w:r w:rsidR="00CA0A02" w:rsidDel="00FD3B98">
          <w:rPr>
            <w:rFonts w:ascii="Times New Roman" w:hAnsi="Times New Roman" w:cs="Times New Roman"/>
            <w:bCs/>
            <w:color w:val="000000"/>
            <w:sz w:val="20"/>
            <w:szCs w:val="20"/>
            <w:lang w:val="en-GB"/>
          </w:rPr>
          <w:delText>[</w:delText>
        </w:r>
      </w:del>
      <w:r w:rsidR="00CA0A02" w:rsidRPr="00CA0A02">
        <w:rPr>
          <w:rFonts w:ascii="Times New Roman" w:hAnsi="Times New Roman" w:cs="Times New Roman"/>
          <w:bCs/>
          <w:i/>
          <w:iCs/>
          <w:color w:val="000000"/>
          <w:sz w:val="20"/>
          <w:szCs w:val="20"/>
          <w:lang w:val="en-GB"/>
        </w:rPr>
        <w:t>requests</w:t>
      </w:r>
      <w:del w:id="20" w:author="Marie-Pia Tixier" w:date="2021-03-29T21:48:00Z">
        <w:r w:rsidR="00CA0A02" w:rsidDel="00FD3B98">
          <w:rPr>
            <w:rFonts w:ascii="Times New Roman" w:hAnsi="Times New Roman" w:cs="Times New Roman"/>
            <w:bCs/>
            <w:i/>
            <w:iCs/>
            <w:color w:val="000000"/>
            <w:sz w:val="20"/>
            <w:szCs w:val="20"/>
            <w:lang w:val="en-GB"/>
          </w:rPr>
          <w:delText>]</w:delText>
        </w:r>
      </w:del>
      <w:r w:rsidR="00CA0A02" w:rsidRPr="00CA0A02">
        <w:rPr>
          <w:rFonts w:ascii="Times New Roman" w:hAnsi="Times New Roman" w:cs="Times New Roman"/>
          <w:bCs/>
          <w:i/>
          <w:iCs/>
          <w:color w:val="000000"/>
          <w:sz w:val="20"/>
          <w:szCs w:val="20"/>
          <w:lang w:val="en-GB"/>
        </w:rPr>
        <w:t xml:space="preserve"> </w:t>
      </w:r>
      <w:r w:rsidR="00CA0A02" w:rsidRPr="00CA0A02">
        <w:rPr>
          <w:rFonts w:ascii="Times New Roman" w:hAnsi="Times New Roman" w:cs="Times New Roman"/>
          <w:bCs/>
          <w:color w:val="000000"/>
          <w:sz w:val="20"/>
          <w:szCs w:val="20"/>
          <w:lang w:val="en-GB"/>
        </w:rPr>
        <w:t xml:space="preserve">the  Executive Director to </w:t>
      </w:r>
      <w:r>
        <w:rPr>
          <w:rFonts w:ascii="Times New Roman" w:hAnsi="Times New Roman" w:cs="Times New Roman"/>
          <w:bCs/>
          <w:color w:val="000000"/>
          <w:sz w:val="20"/>
          <w:szCs w:val="20"/>
          <w:lang w:val="en-GB"/>
        </w:rPr>
        <w:t>finalize</w:t>
      </w:r>
      <w:r w:rsidR="00CA0A02" w:rsidRPr="00CA0A02">
        <w:rPr>
          <w:rFonts w:ascii="Times New Roman" w:hAnsi="Times New Roman" w:cs="Times New Roman"/>
          <w:bCs/>
          <w:color w:val="000000"/>
          <w:sz w:val="20"/>
          <w:szCs w:val="20"/>
          <w:lang w:val="en-GB"/>
        </w:rPr>
        <w:t xml:space="preserve"> a</w:t>
      </w:r>
      <w:r w:rsidR="00CA0A02" w:rsidRPr="00572E15">
        <w:rPr>
          <w:rFonts w:ascii="Times New Roman" w:hAnsi="Times New Roman" w:cs="Times New Roman"/>
          <w:sz w:val="20"/>
          <w:szCs w:val="20"/>
          <w:lang w:val="en-GB"/>
        </w:rPr>
        <w:t xml:space="preserve"> draft annual work programme </w:t>
      </w:r>
      <w:ins w:id="21" w:author="Marie-Pia Tixier" w:date="2021-03-29T15:28:00Z">
        <w:r w:rsidR="00407EC7">
          <w:rPr>
            <w:rFonts w:ascii="Times New Roman" w:hAnsi="Times New Roman" w:cs="Times New Roman"/>
            <w:sz w:val="20"/>
            <w:szCs w:val="20"/>
            <w:lang w:val="en-GB"/>
          </w:rPr>
          <w:t>[</w:t>
        </w:r>
      </w:ins>
      <w:del w:id="22" w:author="Marie-Pia Tixier" w:date="2021-03-29T15:28:00Z">
        <w:r w:rsidR="00650A53" w:rsidDel="00407EC7">
          <w:rPr>
            <w:rFonts w:ascii="Times New Roman" w:hAnsi="Times New Roman" w:cs="Times New Roman"/>
            <w:sz w:val="20"/>
            <w:szCs w:val="20"/>
            <w:lang w:val="en-GB"/>
          </w:rPr>
          <w:delText>and budget</w:delText>
        </w:r>
      </w:del>
      <w:ins w:id="23" w:author="Marie-Pia Tixier" w:date="2021-03-29T15:28:00Z">
        <w:r w:rsidR="00407EC7">
          <w:rPr>
            <w:rFonts w:ascii="Times New Roman" w:hAnsi="Times New Roman" w:cs="Times New Roman"/>
            <w:sz w:val="20"/>
            <w:szCs w:val="20"/>
            <w:lang w:val="en-GB"/>
          </w:rPr>
          <w:t>] {EU+}</w:t>
        </w:r>
      </w:ins>
      <w:r>
        <w:rPr>
          <w:rFonts w:ascii="Times New Roman" w:hAnsi="Times New Roman" w:cs="Times New Roman"/>
          <w:sz w:val="20"/>
          <w:szCs w:val="20"/>
          <w:lang w:val="en-GB"/>
        </w:rPr>
        <w:t xml:space="preserve"> </w:t>
      </w:r>
      <w:r w:rsidR="00E23026">
        <w:rPr>
          <w:rFonts w:ascii="Times New Roman" w:hAnsi="Times New Roman" w:cs="Times New Roman"/>
          <w:sz w:val="20"/>
          <w:szCs w:val="20"/>
          <w:lang w:val="en-GB"/>
        </w:rPr>
        <w:t xml:space="preserve">of UN-Habitat for 2022 </w:t>
      </w:r>
      <w:r w:rsidR="00650A53" w:rsidRPr="00650A53">
        <w:rPr>
          <w:rFonts w:ascii="Times New Roman" w:hAnsi="Times New Roman" w:cs="Times New Roman"/>
          <w:bCs/>
          <w:color w:val="000000"/>
          <w:sz w:val="20"/>
          <w:szCs w:val="20"/>
          <w:lang w:val="en-GB"/>
        </w:rPr>
        <w:t xml:space="preserve">based on feedback </w:t>
      </w:r>
      <w:r w:rsidR="002A09C9">
        <w:rPr>
          <w:rFonts w:ascii="Times New Roman" w:hAnsi="Times New Roman" w:cs="Times New Roman"/>
          <w:bCs/>
          <w:color w:val="000000"/>
          <w:sz w:val="20"/>
          <w:szCs w:val="20"/>
          <w:lang w:val="en-GB"/>
        </w:rPr>
        <w:t>from the</w:t>
      </w:r>
      <w:r w:rsidR="00BE4B92">
        <w:rPr>
          <w:rFonts w:ascii="Times New Roman" w:hAnsi="Times New Roman" w:cs="Times New Roman"/>
          <w:bCs/>
          <w:color w:val="000000"/>
          <w:sz w:val="20"/>
          <w:szCs w:val="20"/>
          <w:lang w:val="en-GB"/>
        </w:rPr>
        <w:t xml:space="preserve"> Committee of Programme and the </w:t>
      </w:r>
      <w:r w:rsidR="002A09C9" w:rsidRPr="002A09C9">
        <w:rPr>
          <w:rFonts w:ascii="Times New Roman" w:hAnsi="Times New Roman" w:cs="Times New Roman"/>
          <w:bCs/>
          <w:iCs/>
          <w:color w:val="000000"/>
          <w:sz w:val="20"/>
          <w:szCs w:val="20"/>
          <w:lang w:val="en-GB"/>
        </w:rPr>
        <w:t>Advisory Committee on Administrative and Budgetary Questions</w:t>
      </w:r>
      <w:r w:rsidR="00BE4B92" w:rsidRPr="002A09C9">
        <w:rPr>
          <w:rFonts w:ascii="Times New Roman" w:hAnsi="Times New Roman" w:cs="Times New Roman"/>
          <w:bCs/>
          <w:color w:val="000000"/>
          <w:sz w:val="20"/>
          <w:szCs w:val="20"/>
          <w:lang w:val="en-GB"/>
        </w:rPr>
        <w:t xml:space="preserve"> </w:t>
      </w:r>
      <w:bookmarkStart w:id="24" w:name="_Hlk67932945"/>
      <w:ins w:id="25" w:author="Marie-Pia Tixier" w:date="2021-03-29T14:37:00Z">
        <w:r w:rsidR="00852A7D">
          <w:rPr>
            <w:rFonts w:ascii="Times New Roman" w:hAnsi="Times New Roman" w:cs="Times New Roman"/>
            <w:bCs/>
            <w:color w:val="000000"/>
            <w:sz w:val="20"/>
            <w:szCs w:val="20"/>
            <w:lang w:val="en-GB"/>
          </w:rPr>
          <w:t>[</w:t>
        </w:r>
      </w:ins>
      <w:ins w:id="26" w:author="Marie-Pia Tixier" w:date="2021-03-29T14:40:00Z">
        <w:r w:rsidR="00852A7D">
          <w:rPr>
            <w:rFonts w:ascii="Times New Roman" w:hAnsi="Times New Roman" w:cs="Times New Roman"/>
            <w:bCs/>
            <w:iCs/>
            <w:color w:val="000000"/>
            <w:sz w:val="20"/>
            <w:szCs w:val="20"/>
            <w:lang w:val="en-GB"/>
          </w:rPr>
          <w:t>,other projected sources for funding which all should contribute to the implementation of the Work Programme and the Strategic Plan</w:t>
        </w:r>
      </w:ins>
      <w:ins w:id="27" w:author="Marie-Pia Tixier" w:date="2021-03-29T14:37:00Z">
        <w:r w:rsidR="00852A7D">
          <w:rPr>
            <w:rFonts w:ascii="Times New Roman" w:hAnsi="Times New Roman" w:cs="Times New Roman"/>
            <w:bCs/>
            <w:color w:val="000000"/>
            <w:sz w:val="20"/>
            <w:szCs w:val="20"/>
            <w:lang w:val="en-GB"/>
          </w:rPr>
          <w:t>]</w:t>
        </w:r>
      </w:ins>
      <w:ins w:id="28" w:author="Marie-Pia Tixier" w:date="2021-03-29T14:40:00Z">
        <w:r w:rsidR="00852A7D">
          <w:rPr>
            <w:rFonts w:ascii="Times New Roman" w:hAnsi="Times New Roman" w:cs="Times New Roman"/>
            <w:bCs/>
            <w:color w:val="000000"/>
            <w:sz w:val="20"/>
            <w:szCs w:val="20"/>
            <w:lang w:val="en-GB"/>
          </w:rPr>
          <w:t xml:space="preserve"> {EU+</w:t>
        </w:r>
      </w:ins>
      <w:ins w:id="29" w:author="Marie-Pia Tixier" w:date="2021-03-29T14:50:00Z">
        <w:r w:rsidR="00E83484">
          <w:rPr>
            <w:rFonts w:ascii="Times New Roman" w:hAnsi="Times New Roman" w:cs="Times New Roman"/>
            <w:bCs/>
            <w:color w:val="000000"/>
            <w:sz w:val="20"/>
            <w:szCs w:val="20"/>
            <w:lang w:val="en-GB"/>
          </w:rPr>
          <w:t>,</w:t>
        </w:r>
      </w:ins>
      <w:ins w:id="30" w:author="Marie-Pia Tixier" w:date="2021-03-29T14:56:00Z">
        <w:r w:rsidR="00E83484">
          <w:rPr>
            <w:rFonts w:ascii="Times New Roman" w:hAnsi="Times New Roman" w:cs="Times New Roman"/>
            <w:bCs/>
            <w:color w:val="000000"/>
            <w:sz w:val="20"/>
            <w:szCs w:val="20"/>
            <w:lang w:val="en-GB"/>
          </w:rPr>
          <w:t xml:space="preserve"> NLD+</w:t>
        </w:r>
      </w:ins>
      <w:ins w:id="31" w:author="Marie-Pia Tixier" w:date="2021-03-29T14:57:00Z">
        <w:r w:rsidR="00E83484">
          <w:rPr>
            <w:rFonts w:ascii="Times New Roman" w:hAnsi="Times New Roman" w:cs="Times New Roman"/>
            <w:bCs/>
            <w:color w:val="000000"/>
            <w:sz w:val="20"/>
            <w:szCs w:val="20"/>
            <w:lang w:val="en-GB"/>
          </w:rPr>
          <w:t>,</w:t>
        </w:r>
      </w:ins>
      <w:ins w:id="32" w:author="Marie-Pia Tixier" w:date="2021-03-29T15:12:00Z">
        <w:r w:rsidR="0011236B">
          <w:rPr>
            <w:rFonts w:ascii="Times New Roman" w:hAnsi="Times New Roman" w:cs="Times New Roman"/>
            <w:bCs/>
            <w:color w:val="000000"/>
            <w:sz w:val="20"/>
            <w:szCs w:val="20"/>
            <w:lang w:val="en-GB"/>
          </w:rPr>
          <w:t xml:space="preserve"> USA+,</w:t>
        </w:r>
      </w:ins>
      <w:ins w:id="33" w:author="Marie-Pia Tixier" w:date="2021-03-29T14:50:00Z">
        <w:r w:rsidR="00E83484">
          <w:rPr>
            <w:rFonts w:ascii="Times New Roman" w:hAnsi="Times New Roman" w:cs="Times New Roman"/>
            <w:bCs/>
            <w:color w:val="000000"/>
            <w:sz w:val="20"/>
            <w:szCs w:val="20"/>
            <w:lang w:val="en-GB"/>
          </w:rPr>
          <w:t xml:space="preserve"> EGY-</w:t>
        </w:r>
      </w:ins>
      <w:ins w:id="34" w:author="Marie-Pia Tixier" w:date="2021-03-29T14:40:00Z">
        <w:r w:rsidR="00852A7D">
          <w:rPr>
            <w:rFonts w:ascii="Times New Roman" w:hAnsi="Times New Roman" w:cs="Times New Roman"/>
            <w:bCs/>
            <w:color w:val="000000"/>
            <w:sz w:val="20"/>
            <w:szCs w:val="20"/>
            <w:lang w:val="en-GB"/>
          </w:rPr>
          <w:t>}</w:t>
        </w:r>
      </w:ins>
      <w:bookmarkEnd w:id="24"/>
      <w:r w:rsidR="00BE4B92">
        <w:rPr>
          <w:rFonts w:ascii="Times New Roman" w:hAnsi="Times New Roman" w:cs="Times New Roman"/>
          <w:bCs/>
          <w:color w:val="000000"/>
          <w:sz w:val="20"/>
          <w:szCs w:val="20"/>
          <w:lang w:val="en-GB"/>
        </w:rPr>
        <w:t xml:space="preserve">and to present it for further consideration </w:t>
      </w:r>
      <w:r w:rsidR="002A09C9">
        <w:rPr>
          <w:rFonts w:ascii="Times New Roman" w:hAnsi="Times New Roman" w:cs="Times New Roman"/>
          <w:bCs/>
          <w:color w:val="000000"/>
          <w:sz w:val="20"/>
          <w:szCs w:val="20"/>
          <w:lang w:val="en-GB"/>
        </w:rPr>
        <w:t xml:space="preserve">by the </w:t>
      </w:r>
      <w:r w:rsidR="00BE4B92">
        <w:rPr>
          <w:rFonts w:ascii="Times New Roman" w:hAnsi="Times New Roman" w:cs="Times New Roman"/>
          <w:bCs/>
          <w:color w:val="000000"/>
          <w:sz w:val="20"/>
          <w:szCs w:val="20"/>
          <w:lang w:val="en-GB"/>
        </w:rPr>
        <w:t xml:space="preserve">Executive </w:t>
      </w:r>
      <w:r w:rsidR="002A09C9">
        <w:rPr>
          <w:rFonts w:ascii="Times New Roman" w:hAnsi="Times New Roman" w:cs="Times New Roman"/>
          <w:bCs/>
          <w:color w:val="000000"/>
          <w:sz w:val="20"/>
          <w:szCs w:val="20"/>
          <w:lang w:val="en-GB"/>
        </w:rPr>
        <w:t xml:space="preserve">Board </w:t>
      </w:r>
      <w:r w:rsidR="00BE4B92">
        <w:rPr>
          <w:rFonts w:ascii="Times New Roman" w:hAnsi="Times New Roman" w:cs="Times New Roman"/>
          <w:bCs/>
          <w:color w:val="000000"/>
          <w:sz w:val="20"/>
          <w:szCs w:val="20"/>
          <w:lang w:val="en-GB"/>
        </w:rPr>
        <w:t xml:space="preserve">at its </w:t>
      </w:r>
      <w:r w:rsidR="00963702">
        <w:rPr>
          <w:rFonts w:ascii="Times New Roman" w:hAnsi="Times New Roman" w:cs="Times New Roman"/>
          <w:bCs/>
          <w:color w:val="000000"/>
          <w:sz w:val="20"/>
          <w:szCs w:val="20"/>
          <w:lang w:val="en-GB"/>
        </w:rPr>
        <w:t xml:space="preserve">second session in </w:t>
      </w:r>
      <w:r w:rsidR="00BE4B92">
        <w:rPr>
          <w:rFonts w:ascii="Times New Roman" w:hAnsi="Times New Roman" w:cs="Times New Roman"/>
          <w:bCs/>
          <w:color w:val="000000"/>
          <w:sz w:val="20"/>
          <w:szCs w:val="20"/>
          <w:lang w:val="en-GB"/>
        </w:rPr>
        <w:t>2021</w:t>
      </w:r>
      <w:r w:rsidR="00963702">
        <w:rPr>
          <w:rFonts w:ascii="Times New Roman" w:hAnsi="Times New Roman" w:cs="Times New Roman"/>
          <w:bCs/>
          <w:color w:val="000000"/>
          <w:sz w:val="20"/>
          <w:szCs w:val="20"/>
          <w:lang w:val="en-GB"/>
        </w:rPr>
        <w:t>.</w:t>
      </w:r>
      <w:r w:rsidR="00BE4B92">
        <w:rPr>
          <w:rFonts w:ascii="Times New Roman" w:hAnsi="Times New Roman" w:cs="Times New Roman"/>
          <w:bCs/>
          <w:color w:val="000000"/>
          <w:sz w:val="20"/>
          <w:szCs w:val="20"/>
          <w:lang w:val="en-GB"/>
        </w:rPr>
        <w:t xml:space="preserve"> </w:t>
      </w:r>
    </w:p>
    <w:p w14:paraId="73A0B97D" w14:textId="77777777" w:rsidR="00075202" w:rsidRDefault="00075202" w:rsidP="001322A7">
      <w:pPr>
        <w:spacing w:after="0" w:line="240" w:lineRule="auto"/>
        <w:jc w:val="both"/>
        <w:rPr>
          <w:ins w:id="35" w:author="Marie-Pia Tixier" w:date="2021-03-29T13:34:00Z"/>
          <w:rFonts w:ascii="Times New Roman" w:hAnsi="Times New Roman" w:cs="Times New Roman"/>
          <w:bCs/>
          <w:color w:val="000000"/>
          <w:sz w:val="20"/>
          <w:szCs w:val="20"/>
          <w:lang w:val="en-GB"/>
        </w:rPr>
      </w:pPr>
    </w:p>
    <w:p w14:paraId="11B5CBA4" w14:textId="2FFD9154" w:rsidR="00A20A93" w:rsidRPr="00A20A93" w:rsidRDefault="00A20A93" w:rsidP="00A20A93">
      <w:pPr>
        <w:spacing w:after="0" w:line="240" w:lineRule="auto"/>
        <w:jc w:val="both"/>
        <w:rPr>
          <w:ins w:id="36" w:author="Marie-Pia Tixier" w:date="2021-03-29T13:34:00Z"/>
          <w:rFonts w:ascii="Times New Roman" w:hAnsi="Times New Roman" w:cs="Times New Roman"/>
          <w:sz w:val="20"/>
          <w:szCs w:val="20"/>
          <w:lang w:val="en-US"/>
        </w:rPr>
      </w:pPr>
      <w:ins w:id="37" w:author="Marie-Pia Tixier" w:date="2021-03-29T13:35:00Z">
        <w:del w:id="38" w:author="Robert Lewis-Lettington" w:date="2021-03-29T18:44:00Z">
          <w:r w:rsidRPr="009E15C5" w:rsidDel="007742BF">
            <w:rPr>
              <w:rFonts w:ascii="Times New Roman" w:hAnsi="Times New Roman" w:cs="Times New Roman"/>
              <w:iCs/>
              <w:sz w:val="20"/>
              <w:szCs w:val="20"/>
              <w:lang w:val="en-US"/>
            </w:rPr>
            <w:delText>[</w:delText>
          </w:r>
        </w:del>
        <w:r w:rsidRPr="00340C76">
          <w:rPr>
            <w:rFonts w:ascii="Times New Roman" w:hAnsi="Times New Roman" w:cs="Times New Roman"/>
            <w:sz w:val="20"/>
            <w:szCs w:val="20"/>
            <w:lang w:val="en-US"/>
          </w:rPr>
          <w:t>5</w:t>
        </w:r>
        <w:r>
          <w:rPr>
            <w:rFonts w:ascii="Times New Roman" w:hAnsi="Times New Roman" w:cs="Times New Roman"/>
            <w:i/>
            <w:iCs/>
            <w:sz w:val="20"/>
            <w:szCs w:val="20"/>
            <w:lang w:val="en-US"/>
          </w:rPr>
          <w:t xml:space="preserve">. </w:t>
        </w:r>
      </w:ins>
      <w:ins w:id="39" w:author="Marie-Pia Tixier" w:date="2021-03-29T13:34:00Z">
        <w:r w:rsidRPr="00A20A93">
          <w:rPr>
            <w:rFonts w:ascii="Times New Roman" w:hAnsi="Times New Roman" w:cs="Times New Roman"/>
            <w:i/>
            <w:iCs/>
            <w:sz w:val="20"/>
            <w:szCs w:val="20"/>
            <w:lang w:val="en-US"/>
          </w:rPr>
          <w:t>Approves</w:t>
        </w:r>
        <w:r w:rsidRPr="00A20A93">
          <w:rPr>
            <w:rFonts w:ascii="Times New Roman" w:hAnsi="Times New Roman" w:cs="Times New Roman"/>
            <w:sz w:val="20"/>
            <w:szCs w:val="20"/>
            <w:lang w:val="en-US"/>
          </w:rPr>
          <w:t xml:space="preserve"> preliminary estimates of $11.2 million USD for program support, $69.1 million USD for foundation earmarked, and $149.8 million USD for technical cooperation budgets and </w:t>
        </w:r>
        <w:r w:rsidRPr="00A20A93">
          <w:rPr>
            <w:rFonts w:ascii="Times New Roman" w:hAnsi="Times New Roman" w:cs="Times New Roman"/>
            <w:i/>
            <w:iCs/>
            <w:sz w:val="20"/>
            <w:szCs w:val="20"/>
            <w:lang w:val="en-US"/>
          </w:rPr>
          <w:t>requests</w:t>
        </w:r>
        <w:r w:rsidRPr="00A20A93">
          <w:rPr>
            <w:rFonts w:ascii="Times New Roman" w:hAnsi="Times New Roman" w:cs="Times New Roman"/>
            <w:sz w:val="20"/>
            <w:szCs w:val="20"/>
            <w:lang w:val="en-US"/>
          </w:rPr>
          <w:t xml:space="preserve"> UN-Habitat provide final estimates for approval at the second Executive Board meeting of 2021 a minimum of 30 days prior to the scheduled meeting date</w:t>
        </w:r>
      </w:ins>
      <w:bookmarkStart w:id="40" w:name="_Hlk67833166"/>
      <w:bookmarkEnd w:id="40"/>
      <w:ins w:id="41" w:author="Marie-Pia Tixier" w:date="2021-03-29T13:38:00Z">
        <w:r>
          <w:rPr>
            <w:rFonts w:ascii="Times New Roman" w:hAnsi="Times New Roman" w:cs="Times New Roman"/>
            <w:sz w:val="20"/>
            <w:szCs w:val="20"/>
            <w:lang w:val="en-US"/>
          </w:rPr>
          <w:t>;</w:t>
        </w:r>
      </w:ins>
    </w:p>
    <w:p w14:paraId="542A9EA0" w14:textId="76C33C68" w:rsidR="00A20A93" w:rsidRDefault="00A20A93" w:rsidP="00A20A93">
      <w:pPr>
        <w:spacing w:after="0" w:line="240" w:lineRule="auto"/>
        <w:jc w:val="both"/>
        <w:rPr>
          <w:ins w:id="42" w:author="Marie-Pia Tixier" w:date="2021-03-29T13:35:00Z"/>
          <w:rFonts w:ascii="Times New Roman" w:hAnsi="Times New Roman" w:cs="Times New Roman"/>
          <w:sz w:val="20"/>
          <w:szCs w:val="20"/>
          <w:lang w:val="en-US"/>
        </w:rPr>
      </w:pPr>
    </w:p>
    <w:p w14:paraId="14B08DE6" w14:textId="79ABC9D0" w:rsidR="00A20A93" w:rsidRPr="00A20A93" w:rsidRDefault="00407EC7" w:rsidP="00A20A93">
      <w:pPr>
        <w:spacing w:after="0" w:line="240" w:lineRule="auto"/>
        <w:jc w:val="both"/>
        <w:rPr>
          <w:ins w:id="43" w:author="Marie-Pia Tixier" w:date="2021-03-29T13:34:00Z"/>
          <w:rFonts w:ascii="Times New Roman" w:hAnsi="Times New Roman" w:cs="Times New Roman"/>
          <w:sz w:val="20"/>
          <w:szCs w:val="20"/>
          <w:lang w:val="en-US"/>
        </w:rPr>
      </w:pPr>
      <w:ins w:id="44" w:author="Marie-Pia Tixier" w:date="2021-03-29T15:22:00Z">
        <w:r>
          <w:rPr>
            <w:rFonts w:ascii="Times New Roman" w:hAnsi="Times New Roman" w:cs="Times New Roman"/>
            <w:sz w:val="20"/>
            <w:szCs w:val="20"/>
            <w:lang w:val="en-US"/>
          </w:rPr>
          <w:t>[</w:t>
        </w:r>
      </w:ins>
      <w:ins w:id="45" w:author="Marie-Pia Tixier" w:date="2021-03-29T13:36:00Z">
        <w:r w:rsidR="00A20A93">
          <w:rPr>
            <w:rFonts w:ascii="Times New Roman" w:hAnsi="Times New Roman" w:cs="Times New Roman"/>
            <w:sz w:val="20"/>
            <w:szCs w:val="20"/>
            <w:lang w:val="en-US"/>
          </w:rPr>
          <w:t>6.</w:t>
        </w:r>
      </w:ins>
      <w:ins w:id="46" w:author="Marie-Pia Tixier" w:date="2021-03-29T13:34:00Z">
        <w:r w:rsidR="00A20A93" w:rsidRPr="00A20A93">
          <w:rPr>
            <w:rFonts w:ascii="Times New Roman" w:hAnsi="Times New Roman" w:cs="Times New Roman"/>
            <w:sz w:val="20"/>
            <w:szCs w:val="20"/>
            <w:lang w:val="en-US"/>
          </w:rPr>
          <w:t xml:space="preserve"> </w:t>
        </w:r>
        <w:r w:rsidR="00A20A93" w:rsidRPr="00A20A93">
          <w:rPr>
            <w:rFonts w:ascii="Times New Roman" w:hAnsi="Times New Roman" w:cs="Times New Roman"/>
            <w:i/>
            <w:iCs/>
            <w:sz w:val="20"/>
            <w:szCs w:val="20"/>
            <w:lang w:val="en-US"/>
          </w:rPr>
          <w:t>Approves</w:t>
        </w:r>
        <w:r w:rsidR="00A20A93" w:rsidRPr="00A20A93">
          <w:rPr>
            <w:rFonts w:ascii="Times New Roman" w:hAnsi="Times New Roman" w:cs="Times New Roman"/>
            <w:sz w:val="20"/>
            <w:szCs w:val="20"/>
            <w:lang w:val="en-US"/>
          </w:rPr>
          <w:t xml:space="preserve"> UN-Habitat recommended Regular Budget of $13.289 million USD which is subject to further analysis, review, and approval by Fifth Committee</w:t>
        </w:r>
      </w:ins>
      <w:ins w:id="47" w:author="Marie-Pia Tixier" w:date="2021-03-29T13:38:00Z">
        <w:r w:rsidR="00A20A93">
          <w:rPr>
            <w:rFonts w:ascii="Times New Roman" w:hAnsi="Times New Roman" w:cs="Times New Roman"/>
            <w:sz w:val="20"/>
            <w:szCs w:val="20"/>
            <w:lang w:val="en-US"/>
          </w:rPr>
          <w:t>;</w:t>
        </w:r>
      </w:ins>
      <w:ins w:id="48" w:author="Marie-Pia Tixier" w:date="2021-03-29T15:22:00Z">
        <w:r>
          <w:rPr>
            <w:rFonts w:ascii="Times New Roman" w:hAnsi="Times New Roman" w:cs="Times New Roman"/>
            <w:sz w:val="20"/>
            <w:szCs w:val="20"/>
            <w:lang w:val="en-US"/>
          </w:rPr>
          <w:t>]</w:t>
        </w:r>
      </w:ins>
      <w:ins w:id="49" w:author="Robert Lewis-Lettington" w:date="2021-03-29T18:30:00Z">
        <w:r w:rsidR="003F2BFE">
          <w:rPr>
            <w:rFonts w:ascii="Times New Roman" w:hAnsi="Times New Roman" w:cs="Times New Roman"/>
            <w:sz w:val="20"/>
            <w:szCs w:val="20"/>
            <w:lang w:val="en-US"/>
          </w:rPr>
          <w:t xml:space="preserve"> {USA+}</w:t>
        </w:r>
      </w:ins>
      <w:ins w:id="50" w:author="Marie-Pia Tixier" w:date="2021-03-29T15:22:00Z">
        <w:r>
          <w:rPr>
            <w:rFonts w:ascii="Times New Roman" w:hAnsi="Times New Roman" w:cs="Times New Roman"/>
            <w:sz w:val="20"/>
            <w:szCs w:val="20"/>
            <w:lang w:val="en-US"/>
          </w:rPr>
          <w:t>{EGY-}</w:t>
        </w:r>
      </w:ins>
    </w:p>
    <w:p w14:paraId="544062AE" w14:textId="3AF16535" w:rsidR="00A20A93" w:rsidRPr="00A20A93" w:rsidRDefault="00A20A93" w:rsidP="00A20A93">
      <w:pPr>
        <w:spacing w:after="0" w:line="240" w:lineRule="auto"/>
        <w:jc w:val="both"/>
        <w:rPr>
          <w:ins w:id="51" w:author="Marie-Pia Tixier" w:date="2021-03-29T13:34:00Z"/>
          <w:rFonts w:ascii="Times New Roman" w:hAnsi="Times New Roman" w:cs="Times New Roman"/>
          <w:sz w:val="20"/>
          <w:szCs w:val="20"/>
          <w:lang w:val="en-US"/>
        </w:rPr>
      </w:pPr>
    </w:p>
    <w:p w14:paraId="45169AE8" w14:textId="212E96BF" w:rsidR="00A20A93" w:rsidRPr="00A20A93" w:rsidRDefault="00407EC7" w:rsidP="00A20A93">
      <w:pPr>
        <w:spacing w:after="0" w:line="240" w:lineRule="auto"/>
        <w:jc w:val="both"/>
        <w:rPr>
          <w:ins w:id="52" w:author="Marie-Pia Tixier" w:date="2021-03-29T13:34:00Z"/>
          <w:rFonts w:ascii="Times New Roman" w:hAnsi="Times New Roman" w:cs="Times New Roman"/>
          <w:sz w:val="20"/>
          <w:szCs w:val="20"/>
          <w:lang w:val="en-US"/>
        </w:rPr>
      </w:pPr>
      <w:ins w:id="53" w:author="Marie-Pia Tixier" w:date="2021-03-29T15:23:00Z">
        <w:r>
          <w:rPr>
            <w:rFonts w:ascii="Times New Roman" w:hAnsi="Times New Roman" w:cs="Times New Roman"/>
            <w:sz w:val="20"/>
            <w:szCs w:val="20"/>
            <w:lang w:val="en-US"/>
          </w:rPr>
          <w:t>[</w:t>
        </w:r>
      </w:ins>
      <w:ins w:id="54" w:author="Marie-Pia Tixier" w:date="2021-03-29T13:36:00Z">
        <w:r w:rsidR="00A20A93">
          <w:rPr>
            <w:rFonts w:ascii="Times New Roman" w:hAnsi="Times New Roman" w:cs="Times New Roman"/>
            <w:sz w:val="20"/>
            <w:szCs w:val="20"/>
            <w:lang w:val="en-US"/>
          </w:rPr>
          <w:t>7</w:t>
        </w:r>
      </w:ins>
      <w:ins w:id="55" w:author="Marie-Pia Tixier" w:date="2021-03-29T13:34:00Z">
        <w:r w:rsidR="00A20A93" w:rsidRPr="00A20A93">
          <w:rPr>
            <w:rFonts w:ascii="Times New Roman" w:hAnsi="Times New Roman" w:cs="Times New Roman"/>
            <w:sz w:val="20"/>
            <w:szCs w:val="20"/>
            <w:lang w:val="en-US"/>
          </w:rPr>
          <w:t xml:space="preserve">. </w:t>
        </w:r>
        <w:r w:rsidR="00A20A93" w:rsidRPr="00A20A93">
          <w:rPr>
            <w:rFonts w:ascii="Times New Roman" w:hAnsi="Times New Roman" w:cs="Times New Roman"/>
            <w:i/>
            <w:iCs/>
            <w:sz w:val="20"/>
            <w:szCs w:val="20"/>
            <w:lang w:val="en-US"/>
          </w:rPr>
          <w:t>Approves</w:t>
        </w:r>
        <w:r w:rsidR="00A20A93" w:rsidRPr="00A20A93">
          <w:rPr>
            <w:rFonts w:ascii="Times New Roman" w:hAnsi="Times New Roman" w:cs="Times New Roman"/>
            <w:sz w:val="20"/>
            <w:szCs w:val="20"/>
            <w:lang w:val="en-US"/>
          </w:rPr>
          <w:t xml:space="preserve"> preliminary budget of $10 million USD for Foundation Non-earmarked budget subject to final approval at the second Executive Board meeting of 2021</w:t>
        </w:r>
      </w:ins>
      <w:ins w:id="56" w:author="Marie-Pia Tixier" w:date="2021-03-29T15:23:00Z">
        <w:r>
          <w:rPr>
            <w:rFonts w:ascii="Times New Roman" w:hAnsi="Times New Roman" w:cs="Times New Roman"/>
            <w:sz w:val="20"/>
            <w:szCs w:val="20"/>
            <w:lang w:val="en-US"/>
          </w:rPr>
          <w:t>]</w:t>
        </w:r>
      </w:ins>
      <w:ins w:id="57" w:author="Robert Lewis-Lettington" w:date="2021-03-29T18:30:00Z">
        <w:r w:rsidR="003F2BFE">
          <w:rPr>
            <w:rFonts w:ascii="Times New Roman" w:hAnsi="Times New Roman" w:cs="Times New Roman"/>
            <w:sz w:val="20"/>
            <w:szCs w:val="20"/>
            <w:lang w:val="en-US"/>
          </w:rPr>
          <w:t xml:space="preserve"> </w:t>
        </w:r>
      </w:ins>
      <w:ins w:id="58" w:author="Robert Lewis-Lettington" w:date="2021-03-29T18:31:00Z">
        <w:r w:rsidR="00073E8B">
          <w:rPr>
            <w:rFonts w:ascii="Times New Roman" w:hAnsi="Times New Roman" w:cs="Times New Roman"/>
            <w:sz w:val="20"/>
            <w:szCs w:val="20"/>
            <w:lang w:val="en-US"/>
          </w:rPr>
          <w:t>{USA+}</w:t>
        </w:r>
      </w:ins>
      <w:ins w:id="59" w:author="Marie-Pia Tixier" w:date="2021-03-29T15:23:00Z">
        <w:r>
          <w:rPr>
            <w:rFonts w:ascii="Times New Roman" w:hAnsi="Times New Roman" w:cs="Times New Roman"/>
            <w:sz w:val="20"/>
            <w:szCs w:val="20"/>
            <w:lang w:val="en-US"/>
          </w:rPr>
          <w:t>{EGY-}</w:t>
        </w:r>
      </w:ins>
      <w:ins w:id="60" w:author="Marie-Pia Tixier" w:date="2021-03-29T13:38:00Z">
        <w:r w:rsidR="00A20A93">
          <w:rPr>
            <w:rFonts w:ascii="Times New Roman" w:hAnsi="Times New Roman" w:cs="Times New Roman"/>
            <w:sz w:val="20"/>
            <w:szCs w:val="20"/>
            <w:lang w:val="en-US"/>
          </w:rPr>
          <w:t>;</w:t>
        </w:r>
      </w:ins>
      <w:ins w:id="61" w:author="Marie-Pia Tixier" w:date="2021-03-29T13:34:00Z">
        <w:r w:rsidR="00A20A93" w:rsidRPr="00A20A93">
          <w:rPr>
            <w:rFonts w:ascii="Times New Roman" w:hAnsi="Times New Roman" w:cs="Times New Roman"/>
            <w:sz w:val="20"/>
            <w:szCs w:val="20"/>
            <w:lang w:val="en-US"/>
          </w:rPr>
          <w:t> </w:t>
        </w:r>
      </w:ins>
    </w:p>
    <w:p w14:paraId="0F418D20" w14:textId="0E835207" w:rsidR="00A20A93" w:rsidRPr="00A20A93" w:rsidRDefault="00A20A93" w:rsidP="00A20A93">
      <w:pPr>
        <w:spacing w:after="0" w:line="240" w:lineRule="auto"/>
        <w:jc w:val="both"/>
        <w:rPr>
          <w:ins w:id="62" w:author="Marie-Pia Tixier" w:date="2021-03-29T13:34:00Z"/>
          <w:rFonts w:ascii="Times New Roman" w:hAnsi="Times New Roman" w:cs="Times New Roman"/>
          <w:sz w:val="20"/>
          <w:szCs w:val="20"/>
          <w:lang w:val="en-US"/>
        </w:rPr>
      </w:pPr>
    </w:p>
    <w:p w14:paraId="60CFCC1B" w14:textId="12A264F3" w:rsidR="00A20A93" w:rsidRPr="00A20A93" w:rsidRDefault="00A20A93" w:rsidP="00A20A93">
      <w:pPr>
        <w:spacing w:after="0" w:line="240" w:lineRule="auto"/>
        <w:jc w:val="both"/>
        <w:rPr>
          <w:ins w:id="63" w:author="Marie-Pia Tixier" w:date="2021-03-29T13:34:00Z"/>
          <w:rFonts w:ascii="Times New Roman" w:hAnsi="Times New Roman" w:cs="Times New Roman"/>
          <w:sz w:val="20"/>
          <w:szCs w:val="20"/>
          <w:lang w:val="en-US"/>
        </w:rPr>
      </w:pPr>
      <w:ins w:id="64" w:author="Marie-Pia Tixier" w:date="2021-03-29T13:38:00Z">
        <w:r>
          <w:rPr>
            <w:rFonts w:ascii="Times New Roman" w:hAnsi="Times New Roman" w:cs="Times New Roman"/>
            <w:sz w:val="20"/>
            <w:szCs w:val="20"/>
            <w:lang w:val="en-US"/>
          </w:rPr>
          <w:t>8</w:t>
        </w:r>
      </w:ins>
      <w:ins w:id="65" w:author="Marie-Pia Tixier" w:date="2021-03-29T13:34:00Z">
        <w:r w:rsidRPr="00A20A93">
          <w:rPr>
            <w:rFonts w:ascii="Times New Roman" w:hAnsi="Times New Roman" w:cs="Times New Roman"/>
            <w:sz w:val="20"/>
            <w:szCs w:val="20"/>
            <w:lang w:val="en-US"/>
          </w:rPr>
          <w:t xml:space="preserve">. </w:t>
        </w:r>
        <w:r w:rsidRPr="00A20A93">
          <w:rPr>
            <w:rFonts w:ascii="Times New Roman" w:hAnsi="Times New Roman" w:cs="Times New Roman"/>
            <w:i/>
            <w:iCs/>
            <w:sz w:val="20"/>
            <w:szCs w:val="20"/>
            <w:lang w:val="en-US"/>
          </w:rPr>
          <w:t>Requests</w:t>
        </w:r>
        <w:r w:rsidRPr="00A20A93">
          <w:rPr>
            <w:rFonts w:ascii="Times New Roman" w:hAnsi="Times New Roman" w:cs="Times New Roman"/>
            <w:sz w:val="20"/>
            <w:szCs w:val="20"/>
            <w:lang w:val="en-US"/>
          </w:rPr>
          <w:t xml:space="preserve"> UN-Habitat provide 2022 n</w:t>
        </w:r>
      </w:ins>
      <w:ins w:id="66" w:author="Marie-Pia Tixier" w:date="2021-03-29T15:30:00Z">
        <w:r w:rsidR="007217F4">
          <w:rPr>
            <w:rFonts w:ascii="Times New Roman" w:hAnsi="Times New Roman" w:cs="Times New Roman"/>
            <w:sz w:val="20"/>
            <w:szCs w:val="20"/>
            <w:lang w:val="en-US"/>
          </w:rPr>
          <w:t>a</w:t>
        </w:r>
      </w:ins>
      <w:ins w:id="67" w:author="Marie-Pia Tixier" w:date="2021-03-29T13:34:00Z">
        <w:r w:rsidRPr="00A20A93">
          <w:rPr>
            <w:rFonts w:ascii="Times New Roman" w:hAnsi="Times New Roman" w:cs="Times New Roman"/>
            <w:sz w:val="20"/>
            <w:szCs w:val="20"/>
            <w:lang w:val="en-US"/>
          </w:rPr>
          <w:t>tional budget allocations at projected 2021 revenue levels for the Foundation Non-earmarked, Foundation earmarked, Technical Cooperation and Program Support budgets at least 30 days prior to the second Executive Board meeting of 2021, to provide the E</w:t>
        </w:r>
      </w:ins>
      <w:ins w:id="68" w:author="Marie-Pia Tixier" w:date="2021-03-29T15:30:00Z">
        <w:r w:rsidR="007217F4">
          <w:rPr>
            <w:rFonts w:ascii="Times New Roman" w:hAnsi="Times New Roman" w:cs="Times New Roman"/>
            <w:sz w:val="20"/>
            <w:szCs w:val="20"/>
            <w:lang w:val="en-US"/>
          </w:rPr>
          <w:t xml:space="preserve">xecutive </w:t>
        </w:r>
      </w:ins>
      <w:ins w:id="69" w:author="Marie-Pia Tixier" w:date="2021-03-29T13:34:00Z">
        <w:r w:rsidRPr="00A20A93">
          <w:rPr>
            <w:rFonts w:ascii="Times New Roman" w:hAnsi="Times New Roman" w:cs="Times New Roman"/>
            <w:sz w:val="20"/>
            <w:szCs w:val="20"/>
            <w:lang w:val="en-US"/>
          </w:rPr>
          <w:t>B</w:t>
        </w:r>
      </w:ins>
      <w:ins w:id="70" w:author="Marie-Pia Tixier" w:date="2021-03-29T15:30:00Z">
        <w:r w:rsidR="007217F4">
          <w:rPr>
            <w:rFonts w:ascii="Times New Roman" w:hAnsi="Times New Roman" w:cs="Times New Roman"/>
            <w:sz w:val="20"/>
            <w:szCs w:val="20"/>
            <w:lang w:val="en-US"/>
          </w:rPr>
          <w:t>oard</w:t>
        </w:r>
      </w:ins>
      <w:ins w:id="71" w:author="Marie-Pia Tixier" w:date="2021-03-29T13:34:00Z">
        <w:r w:rsidRPr="00A20A93">
          <w:rPr>
            <w:rFonts w:ascii="Times New Roman" w:hAnsi="Times New Roman" w:cs="Times New Roman"/>
            <w:sz w:val="20"/>
            <w:szCs w:val="20"/>
            <w:lang w:val="en-US"/>
          </w:rPr>
          <w:t xml:space="preserve"> with UN-Habitat’s prioritization of </w:t>
        </w:r>
        <w:r w:rsidRPr="00A20A93">
          <w:rPr>
            <w:rFonts w:ascii="Times New Roman" w:hAnsi="Times New Roman" w:cs="Times New Roman"/>
            <w:sz w:val="20"/>
            <w:szCs w:val="20"/>
            <w:u w:val="single"/>
            <w:lang w:val="en-US"/>
          </w:rPr>
          <w:t xml:space="preserve">2022 </w:t>
        </w:r>
        <w:r w:rsidRPr="00A20A93">
          <w:rPr>
            <w:rFonts w:ascii="Times New Roman" w:hAnsi="Times New Roman" w:cs="Times New Roman"/>
            <w:sz w:val="20"/>
            <w:szCs w:val="20"/>
            <w:lang w:val="en-US"/>
          </w:rPr>
          <w:t>expenditures in the event 2021 revenue is less than the budgets approved by the first session of the 2021 Executive Board</w:t>
        </w:r>
      </w:ins>
      <w:ins w:id="72" w:author="Marie-Pia Tixier" w:date="2021-03-29T13:38:00Z">
        <w:r>
          <w:rPr>
            <w:rFonts w:ascii="Times New Roman" w:hAnsi="Times New Roman" w:cs="Times New Roman"/>
            <w:sz w:val="20"/>
            <w:szCs w:val="20"/>
            <w:lang w:val="en-US"/>
          </w:rPr>
          <w:t>;</w:t>
        </w:r>
      </w:ins>
    </w:p>
    <w:p w14:paraId="1ED60C97" w14:textId="5EEE7EB4" w:rsidR="00A20A93" w:rsidRPr="00A20A93" w:rsidRDefault="00A20A93" w:rsidP="00A20A93">
      <w:pPr>
        <w:spacing w:after="0" w:line="240" w:lineRule="auto"/>
        <w:jc w:val="both"/>
        <w:rPr>
          <w:ins w:id="73" w:author="Marie-Pia Tixier" w:date="2021-03-29T13:34:00Z"/>
          <w:rFonts w:ascii="Times New Roman" w:hAnsi="Times New Roman" w:cs="Times New Roman"/>
          <w:sz w:val="20"/>
          <w:szCs w:val="20"/>
          <w:lang w:val="en-US"/>
        </w:rPr>
      </w:pPr>
    </w:p>
    <w:p w14:paraId="14ADBC19" w14:textId="51C126DD" w:rsidR="00A20A93" w:rsidRPr="00A20A93" w:rsidRDefault="00A20A93" w:rsidP="00A20A93">
      <w:pPr>
        <w:spacing w:after="0" w:line="240" w:lineRule="auto"/>
        <w:jc w:val="both"/>
        <w:rPr>
          <w:ins w:id="74" w:author="Marie-Pia Tixier" w:date="2021-03-29T13:34:00Z"/>
          <w:rFonts w:ascii="Times New Roman" w:hAnsi="Times New Roman" w:cs="Times New Roman"/>
          <w:sz w:val="20"/>
          <w:szCs w:val="20"/>
          <w:lang w:val="en-US"/>
        </w:rPr>
      </w:pPr>
      <w:ins w:id="75" w:author="Marie-Pia Tixier" w:date="2021-03-29T13:37:00Z">
        <w:r>
          <w:rPr>
            <w:rFonts w:ascii="Times New Roman" w:hAnsi="Times New Roman" w:cs="Times New Roman"/>
            <w:sz w:val="20"/>
            <w:szCs w:val="20"/>
            <w:lang w:val="en-US"/>
          </w:rPr>
          <w:t>9</w:t>
        </w:r>
      </w:ins>
      <w:ins w:id="76" w:author="Marie-Pia Tixier" w:date="2021-03-29T13:34:00Z">
        <w:r w:rsidRPr="00A20A93">
          <w:rPr>
            <w:rFonts w:ascii="Times New Roman" w:hAnsi="Times New Roman" w:cs="Times New Roman"/>
            <w:sz w:val="20"/>
            <w:szCs w:val="20"/>
            <w:lang w:val="en-US"/>
          </w:rPr>
          <w:t xml:space="preserve">. </w:t>
        </w:r>
        <w:r w:rsidRPr="00A20A93">
          <w:rPr>
            <w:rFonts w:ascii="Times New Roman" w:hAnsi="Times New Roman" w:cs="Times New Roman"/>
            <w:i/>
            <w:iCs/>
            <w:sz w:val="20"/>
            <w:szCs w:val="20"/>
            <w:lang w:val="en-US"/>
          </w:rPr>
          <w:t>Requests</w:t>
        </w:r>
        <w:r w:rsidRPr="00A20A93">
          <w:rPr>
            <w:rFonts w:ascii="Times New Roman" w:hAnsi="Times New Roman" w:cs="Times New Roman"/>
            <w:sz w:val="20"/>
            <w:szCs w:val="20"/>
            <w:lang w:val="en-US"/>
          </w:rPr>
          <w:t xml:space="preserve"> UN-Habitat provide a report detailing cost recovery methodology, cost classifications, cost recovery rates, discounts, and waivers including a detailed itemization of each discount and waiver and associated U.S. Dollar value for 2020 and for the first 6 months of 2021 thirty days prior to the Second Executive Board meeting of 2021</w:t>
        </w:r>
      </w:ins>
      <w:ins w:id="77" w:author="Marie-Pia Tixier" w:date="2021-03-29T13:39:00Z">
        <w:r w:rsidR="00D020DE">
          <w:rPr>
            <w:rFonts w:ascii="Times New Roman" w:hAnsi="Times New Roman" w:cs="Times New Roman"/>
            <w:sz w:val="20"/>
            <w:szCs w:val="20"/>
            <w:lang w:val="en-US"/>
          </w:rPr>
          <w:t>.</w:t>
        </w:r>
      </w:ins>
      <w:ins w:id="78" w:author="Marie-Pia Tixier" w:date="2021-03-29T13:37:00Z">
        <w:del w:id="79" w:author="Robert Lewis-Lettington" w:date="2021-03-29T18:45:00Z">
          <w:r w:rsidDel="00F84CB6">
            <w:rPr>
              <w:rFonts w:ascii="Times New Roman" w:hAnsi="Times New Roman" w:cs="Times New Roman"/>
              <w:sz w:val="20"/>
              <w:szCs w:val="20"/>
              <w:lang w:val="en-US"/>
            </w:rPr>
            <w:delText>] {USA+}</w:delText>
          </w:r>
        </w:del>
      </w:ins>
    </w:p>
    <w:p w14:paraId="6EFB8EF9" w14:textId="77777777" w:rsidR="001322A7" w:rsidRDefault="001322A7" w:rsidP="001322A7">
      <w:pPr>
        <w:spacing w:after="0" w:line="240" w:lineRule="auto"/>
        <w:jc w:val="both"/>
        <w:rPr>
          <w:rFonts w:ascii="Times New Roman" w:hAnsi="Times New Roman" w:cs="Times New Roman"/>
          <w:sz w:val="20"/>
          <w:szCs w:val="20"/>
          <w:lang w:val="en-GB"/>
        </w:rPr>
      </w:pPr>
    </w:p>
    <w:p w14:paraId="67AD6855" w14:textId="54FBBCE0" w:rsidR="00930491" w:rsidRDefault="003A0971" w:rsidP="001322A7">
      <w:pPr>
        <w:spacing w:after="0" w:line="240" w:lineRule="auto"/>
        <w:jc w:val="both"/>
        <w:rPr>
          <w:rFonts w:ascii="Times New Roman" w:hAnsi="Times New Roman" w:cs="Times New Roman"/>
          <w:b/>
          <w:sz w:val="20"/>
          <w:szCs w:val="20"/>
          <w:lang w:val="en-GB"/>
        </w:rPr>
      </w:pPr>
      <w:r w:rsidRPr="001322A7">
        <w:rPr>
          <w:rFonts w:ascii="Times New Roman" w:hAnsi="Times New Roman" w:cs="Times New Roman"/>
          <w:b/>
          <w:sz w:val="20"/>
          <w:szCs w:val="20"/>
          <w:lang w:val="en-GB"/>
        </w:rPr>
        <w:t>{</w:t>
      </w:r>
      <w:r w:rsidR="007352B8">
        <w:rPr>
          <w:rFonts w:ascii="Times New Roman" w:hAnsi="Times New Roman" w:cs="Times New Roman"/>
          <w:b/>
          <w:i/>
          <w:sz w:val="20"/>
          <w:szCs w:val="20"/>
          <w:lang w:val="en-GB"/>
        </w:rPr>
        <w:t xml:space="preserve">Section </w:t>
      </w:r>
      <w:r w:rsidR="008C4034">
        <w:rPr>
          <w:rFonts w:ascii="Times New Roman" w:hAnsi="Times New Roman" w:cs="Times New Roman"/>
          <w:b/>
          <w:i/>
          <w:sz w:val="20"/>
          <w:szCs w:val="20"/>
          <w:lang w:val="en-GB"/>
        </w:rPr>
        <w:t>b) o</w:t>
      </w:r>
      <w:r w:rsidR="00B7592C" w:rsidRPr="001322A7">
        <w:rPr>
          <w:rFonts w:ascii="Times New Roman" w:hAnsi="Times New Roman" w:cs="Times New Roman"/>
          <w:b/>
          <w:i/>
          <w:sz w:val="20"/>
          <w:szCs w:val="20"/>
          <w:lang w:val="en-GB"/>
        </w:rPr>
        <w:t xml:space="preserve">nly </w:t>
      </w:r>
      <w:r w:rsidR="00E717EB">
        <w:rPr>
          <w:rFonts w:ascii="Times New Roman" w:hAnsi="Times New Roman" w:cs="Times New Roman"/>
          <w:b/>
          <w:i/>
          <w:sz w:val="20"/>
          <w:szCs w:val="20"/>
          <w:lang w:val="en-GB"/>
        </w:rPr>
        <w:t xml:space="preserve">to be included </w:t>
      </w:r>
      <w:r w:rsidR="00B7592C" w:rsidRPr="001322A7">
        <w:rPr>
          <w:rFonts w:ascii="Times New Roman" w:hAnsi="Times New Roman" w:cs="Times New Roman"/>
          <w:b/>
          <w:i/>
          <w:sz w:val="20"/>
          <w:szCs w:val="20"/>
          <w:lang w:val="en-GB"/>
        </w:rPr>
        <w:t>if</w:t>
      </w:r>
      <w:r w:rsidR="00993484" w:rsidRPr="001322A7">
        <w:rPr>
          <w:rFonts w:ascii="Times New Roman" w:hAnsi="Times New Roman" w:cs="Times New Roman"/>
          <w:b/>
          <w:i/>
          <w:sz w:val="20"/>
          <w:szCs w:val="20"/>
          <w:lang w:val="en-GB"/>
        </w:rPr>
        <w:t xml:space="preserve"> reports of the Advisory Committee on Administrative and B</w:t>
      </w:r>
      <w:r w:rsidR="000F6086" w:rsidRPr="001322A7">
        <w:rPr>
          <w:rFonts w:ascii="Times New Roman" w:hAnsi="Times New Roman" w:cs="Times New Roman"/>
          <w:b/>
          <w:i/>
          <w:sz w:val="20"/>
          <w:szCs w:val="20"/>
          <w:lang w:val="en-GB"/>
        </w:rPr>
        <w:t>u</w:t>
      </w:r>
      <w:r w:rsidR="00993484" w:rsidRPr="001322A7">
        <w:rPr>
          <w:rFonts w:ascii="Times New Roman" w:hAnsi="Times New Roman" w:cs="Times New Roman"/>
          <w:b/>
          <w:i/>
          <w:sz w:val="20"/>
          <w:szCs w:val="20"/>
          <w:lang w:val="en-GB"/>
        </w:rPr>
        <w:t xml:space="preserve">dgetary Questions relevant to the work of UN-Habitat have been issued since the last session of the Executive Board </w:t>
      </w:r>
      <w:r w:rsidR="001322A7" w:rsidRPr="001322A7">
        <w:rPr>
          <w:rFonts w:ascii="Times New Roman" w:hAnsi="Times New Roman" w:cs="Times New Roman"/>
          <w:b/>
          <w:i/>
          <w:sz w:val="20"/>
          <w:szCs w:val="20"/>
          <w:lang w:val="en-GB"/>
        </w:rPr>
        <w:t xml:space="preserve">and </w:t>
      </w:r>
      <w:r w:rsidR="00993484" w:rsidRPr="001322A7">
        <w:rPr>
          <w:rFonts w:ascii="Times New Roman" w:hAnsi="Times New Roman" w:cs="Times New Roman"/>
          <w:b/>
          <w:i/>
          <w:sz w:val="20"/>
          <w:szCs w:val="20"/>
          <w:lang w:val="en-GB"/>
        </w:rPr>
        <w:t>are available</w:t>
      </w:r>
      <w:r w:rsidR="00F86F20" w:rsidRPr="001322A7">
        <w:rPr>
          <w:rFonts w:ascii="Times New Roman" w:hAnsi="Times New Roman" w:cs="Times New Roman"/>
          <w:b/>
          <w:i/>
          <w:sz w:val="20"/>
          <w:szCs w:val="20"/>
          <w:lang w:val="en-GB"/>
        </w:rPr>
        <w:t xml:space="preserve"> at the time of the session</w:t>
      </w:r>
      <w:r w:rsidR="00993484" w:rsidRPr="001322A7">
        <w:rPr>
          <w:rFonts w:ascii="Times New Roman" w:hAnsi="Times New Roman" w:cs="Times New Roman"/>
          <w:b/>
          <w:i/>
          <w:sz w:val="20"/>
          <w:szCs w:val="20"/>
          <w:lang w:val="en-GB"/>
        </w:rPr>
        <w:t xml:space="preserve"> </w:t>
      </w:r>
      <w:r w:rsidR="00930491" w:rsidRPr="001322A7">
        <w:rPr>
          <w:rFonts w:ascii="Times New Roman" w:hAnsi="Times New Roman" w:cs="Times New Roman"/>
          <w:b/>
          <w:i/>
          <w:sz w:val="20"/>
          <w:szCs w:val="20"/>
          <w:lang w:val="en-GB"/>
        </w:rPr>
        <w:t>:</w:t>
      </w:r>
      <w:r w:rsidRPr="001322A7">
        <w:rPr>
          <w:rFonts w:ascii="Times New Roman" w:hAnsi="Times New Roman" w:cs="Times New Roman"/>
          <w:b/>
          <w:sz w:val="20"/>
          <w:szCs w:val="20"/>
          <w:lang w:val="en-GB"/>
        </w:rPr>
        <w:t>}</w:t>
      </w:r>
    </w:p>
    <w:p w14:paraId="5E6783C0" w14:textId="77777777" w:rsidR="001322A7" w:rsidRPr="00562B49" w:rsidRDefault="001322A7" w:rsidP="001322A7">
      <w:pPr>
        <w:spacing w:after="0" w:line="240" w:lineRule="auto"/>
        <w:jc w:val="both"/>
        <w:rPr>
          <w:rFonts w:ascii="Times New Roman" w:hAnsi="Times New Roman" w:cs="Times New Roman"/>
          <w:b/>
          <w:i/>
          <w:sz w:val="20"/>
          <w:szCs w:val="20"/>
          <w:lang w:val="en-GB"/>
        </w:rPr>
      </w:pPr>
    </w:p>
    <w:p w14:paraId="1BBAEFDA" w14:textId="367A9946" w:rsidR="00650A53" w:rsidRDefault="00650A53" w:rsidP="001322A7">
      <w:pPr>
        <w:spacing w:after="0" w:line="240" w:lineRule="auto"/>
        <w:jc w:val="both"/>
        <w:rPr>
          <w:rFonts w:ascii="Times New Roman" w:hAnsi="Times New Roman" w:cs="Times New Roman"/>
          <w:b/>
          <w:iCs/>
          <w:color w:val="000000"/>
          <w:sz w:val="20"/>
          <w:szCs w:val="20"/>
          <w:lang w:val="en-GB"/>
        </w:rPr>
      </w:pPr>
      <w:r w:rsidRPr="00650A53">
        <w:rPr>
          <w:rFonts w:ascii="Times New Roman" w:hAnsi="Times New Roman" w:cs="Times New Roman"/>
          <w:b/>
          <w:iCs/>
          <w:color w:val="000000"/>
          <w:sz w:val="20"/>
          <w:szCs w:val="20"/>
          <w:lang w:val="en-GB"/>
        </w:rPr>
        <w:t xml:space="preserve">(b) </w:t>
      </w:r>
      <w:r w:rsidR="009F32F0" w:rsidRPr="009F32F0">
        <w:rPr>
          <w:rFonts w:ascii="Times New Roman" w:hAnsi="Times New Roman" w:cs="Times New Roman"/>
          <w:b/>
          <w:iCs/>
          <w:color w:val="000000"/>
          <w:sz w:val="20"/>
          <w:szCs w:val="20"/>
          <w:lang w:val="en-GB"/>
        </w:rPr>
        <w:t>Reports of the Advisory Committee on Administrative and Budgetary Questions relevant to the work and activities of UN-Habitat issued since the most recent session of the Executive Board.</w:t>
      </w:r>
    </w:p>
    <w:p w14:paraId="1856EF91" w14:textId="77777777" w:rsidR="001322A7" w:rsidRPr="009F32F0" w:rsidRDefault="001322A7" w:rsidP="001322A7">
      <w:pPr>
        <w:spacing w:after="0" w:line="240" w:lineRule="auto"/>
        <w:jc w:val="both"/>
        <w:rPr>
          <w:rFonts w:ascii="Times New Roman" w:hAnsi="Times New Roman" w:cs="Times New Roman"/>
          <w:b/>
          <w:iCs/>
          <w:color w:val="000000"/>
          <w:sz w:val="20"/>
          <w:szCs w:val="20"/>
          <w:lang w:val="en-US"/>
        </w:rPr>
      </w:pPr>
    </w:p>
    <w:p w14:paraId="70922FE1" w14:textId="32C84C29" w:rsidR="008A1030" w:rsidRDefault="00DE02BE" w:rsidP="001322A7">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GB"/>
        </w:rPr>
        <w:t>10</w:t>
      </w:r>
      <w:r w:rsidR="008A1030" w:rsidRPr="008A1030">
        <w:rPr>
          <w:rFonts w:ascii="Times New Roman" w:hAnsi="Times New Roman" w:cs="Times New Roman"/>
          <w:sz w:val="20"/>
          <w:szCs w:val="20"/>
          <w:lang w:val="en-GB"/>
        </w:rPr>
        <w:t>.</w:t>
      </w:r>
      <w:r w:rsidR="008A1030">
        <w:rPr>
          <w:rFonts w:ascii="Times New Roman" w:hAnsi="Times New Roman" w:cs="Times New Roman"/>
          <w:i/>
          <w:iCs/>
          <w:sz w:val="20"/>
          <w:szCs w:val="20"/>
          <w:lang w:val="en-GB"/>
        </w:rPr>
        <w:t xml:space="preserve"> </w:t>
      </w:r>
      <w:del w:id="80" w:author="Marie-Pia Tixier" w:date="2021-03-29T21:48:00Z">
        <w:r w:rsidR="00650A53" w:rsidRPr="009F32F0" w:rsidDel="00FD3B98">
          <w:rPr>
            <w:rFonts w:ascii="Times New Roman" w:hAnsi="Times New Roman" w:cs="Times New Roman"/>
            <w:i/>
            <w:iCs/>
            <w:sz w:val="20"/>
            <w:szCs w:val="20"/>
            <w:lang w:val="en-GB"/>
          </w:rPr>
          <w:delText>[</w:delText>
        </w:r>
      </w:del>
      <w:r w:rsidR="00650A53" w:rsidRPr="009F32F0">
        <w:rPr>
          <w:rFonts w:ascii="Times New Roman" w:hAnsi="Times New Roman" w:cs="Times New Roman"/>
          <w:i/>
          <w:iCs/>
          <w:sz w:val="20"/>
          <w:szCs w:val="20"/>
          <w:lang w:val="en-US"/>
        </w:rPr>
        <w:t>Takes note</w:t>
      </w:r>
      <w:del w:id="81" w:author="Marie-Pia Tixier" w:date="2021-03-29T21:48:00Z">
        <w:r w:rsidR="00650A53" w:rsidRPr="009F32F0" w:rsidDel="00FD3B98">
          <w:rPr>
            <w:rFonts w:ascii="Times New Roman" w:hAnsi="Times New Roman" w:cs="Times New Roman"/>
            <w:i/>
            <w:iCs/>
            <w:sz w:val="20"/>
            <w:szCs w:val="20"/>
            <w:lang w:val="en-US"/>
          </w:rPr>
          <w:delText>]</w:delText>
        </w:r>
      </w:del>
      <w:r w:rsidR="00650A53" w:rsidRPr="00650A53">
        <w:rPr>
          <w:rFonts w:ascii="Times New Roman" w:hAnsi="Times New Roman" w:cs="Times New Roman"/>
          <w:sz w:val="20"/>
          <w:szCs w:val="20"/>
          <w:lang w:val="en-US"/>
        </w:rPr>
        <w:t xml:space="preserve"> of the report of the Advisory Committee on Administrative and Budgetary Questions on </w:t>
      </w:r>
      <w:r w:rsidR="00EF6447">
        <w:rPr>
          <w:rFonts w:ascii="Times New Roman" w:hAnsi="Times New Roman" w:cs="Times New Roman"/>
          <w:sz w:val="20"/>
          <w:szCs w:val="20"/>
          <w:lang w:val="en-US"/>
        </w:rPr>
        <w:t>{</w:t>
      </w:r>
      <w:r w:rsidR="00993484">
        <w:rPr>
          <w:rFonts w:ascii="Times New Roman" w:hAnsi="Times New Roman" w:cs="Times New Roman"/>
          <w:sz w:val="20"/>
          <w:szCs w:val="20"/>
          <w:lang w:val="en-US"/>
        </w:rPr>
        <w:t xml:space="preserve">title of the </w:t>
      </w:r>
      <w:r w:rsidR="00993484" w:rsidRPr="00993484">
        <w:rPr>
          <w:rFonts w:ascii="Times New Roman" w:hAnsi="Times New Roman" w:cs="Times New Roman"/>
          <w:sz w:val="20"/>
          <w:szCs w:val="20"/>
          <w:lang w:val="en-US"/>
        </w:rPr>
        <w:t>report of the Advisory Committee on Administrative and Budgetary Questions relevant to the work of UN-Habitat</w:t>
      </w:r>
      <w:r w:rsidR="00A01EFA">
        <w:rPr>
          <w:rFonts w:ascii="Times New Roman" w:hAnsi="Times New Roman" w:cs="Times New Roman"/>
          <w:sz w:val="20"/>
          <w:szCs w:val="20"/>
          <w:lang w:val="en-US"/>
        </w:rPr>
        <w:t xml:space="preserve"> </w:t>
      </w:r>
      <w:r w:rsidR="00993484" w:rsidRPr="00993484">
        <w:rPr>
          <w:rFonts w:ascii="Times New Roman" w:hAnsi="Times New Roman" w:cs="Times New Roman"/>
          <w:sz w:val="20"/>
          <w:szCs w:val="20"/>
          <w:lang w:val="en-US"/>
        </w:rPr>
        <w:t>which may  have been issued since the last session of the Executive Board</w:t>
      </w:r>
      <w:r w:rsidR="00E4593E">
        <w:rPr>
          <w:rFonts w:ascii="Times New Roman" w:hAnsi="Times New Roman" w:cs="Times New Roman"/>
          <w:sz w:val="20"/>
          <w:szCs w:val="20"/>
          <w:lang w:val="en-US"/>
        </w:rPr>
        <w:t xml:space="preserve"> to be inserted </w:t>
      </w:r>
      <w:r w:rsidR="00EF6447">
        <w:rPr>
          <w:rFonts w:ascii="Times New Roman" w:hAnsi="Times New Roman" w:cs="Times New Roman"/>
          <w:sz w:val="20"/>
          <w:szCs w:val="20"/>
          <w:lang w:val="en-US"/>
        </w:rPr>
        <w:t>when available}</w:t>
      </w:r>
      <w:r w:rsidR="00993484">
        <w:rPr>
          <w:rFonts w:ascii="Times New Roman" w:hAnsi="Times New Roman" w:cs="Times New Roman"/>
          <w:b/>
          <w:i/>
          <w:sz w:val="20"/>
          <w:szCs w:val="20"/>
          <w:highlight w:val="yellow"/>
          <w:lang w:val="en-GB"/>
        </w:rPr>
        <w:t xml:space="preserve"> </w:t>
      </w:r>
      <w:r w:rsidR="00650A53" w:rsidRPr="00650A53">
        <w:rPr>
          <w:rFonts w:ascii="Times New Roman" w:hAnsi="Times New Roman" w:cs="Times New Roman"/>
          <w:sz w:val="20"/>
          <w:szCs w:val="20"/>
          <w:lang w:val="en-US"/>
        </w:rPr>
        <w:t xml:space="preserve"> for 202</w:t>
      </w:r>
      <w:r w:rsidR="009F32F0">
        <w:rPr>
          <w:rFonts w:ascii="Times New Roman" w:hAnsi="Times New Roman" w:cs="Times New Roman"/>
          <w:sz w:val="20"/>
          <w:szCs w:val="20"/>
          <w:lang w:val="en-US"/>
        </w:rPr>
        <w:t>1</w:t>
      </w:r>
      <w:r w:rsidR="00650A53" w:rsidRPr="00650A53">
        <w:rPr>
          <w:rFonts w:ascii="Times New Roman" w:hAnsi="Times New Roman" w:cs="Times New Roman"/>
          <w:sz w:val="20"/>
          <w:szCs w:val="20"/>
          <w:lang w:val="en-US"/>
        </w:rPr>
        <w:t>,</w:t>
      </w:r>
      <w:r w:rsidR="009F32F0">
        <w:rPr>
          <w:rFonts w:ascii="Times New Roman" w:hAnsi="Times New Roman" w:cs="Times New Roman"/>
          <w:sz w:val="20"/>
          <w:szCs w:val="20"/>
          <w:lang w:val="en-US"/>
        </w:rPr>
        <w:t xml:space="preserve"> and </w:t>
      </w:r>
      <w:r w:rsidR="00650A53" w:rsidRPr="00650A53">
        <w:rPr>
          <w:rFonts w:ascii="Times New Roman" w:hAnsi="Times New Roman" w:cs="Times New Roman"/>
          <w:sz w:val="20"/>
          <w:szCs w:val="20"/>
          <w:lang w:val="en-US"/>
        </w:rPr>
        <w:t xml:space="preserve"> </w:t>
      </w:r>
      <w:del w:id="82" w:author="Marie-Pia Tixier" w:date="2021-03-29T21:48:00Z">
        <w:r w:rsidR="009F32F0" w:rsidRPr="009F32F0" w:rsidDel="00FD3B98">
          <w:rPr>
            <w:rFonts w:ascii="Times New Roman" w:hAnsi="Times New Roman" w:cs="Times New Roman"/>
            <w:i/>
            <w:iCs/>
            <w:sz w:val="20"/>
            <w:szCs w:val="20"/>
            <w:lang w:val="en-US"/>
          </w:rPr>
          <w:delText>[</w:delText>
        </w:r>
      </w:del>
      <w:r w:rsidR="009F32F0">
        <w:rPr>
          <w:rFonts w:ascii="Times New Roman" w:hAnsi="Times New Roman" w:cs="Times New Roman"/>
          <w:i/>
          <w:iCs/>
          <w:sz w:val="20"/>
          <w:szCs w:val="20"/>
          <w:lang w:val="en-US"/>
        </w:rPr>
        <w:t>R</w:t>
      </w:r>
      <w:r w:rsidR="009F32F0" w:rsidRPr="009F32F0">
        <w:rPr>
          <w:rFonts w:ascii="Times New Roman" w:hAnsi="Times New Roman" w:cs="Times New Roman"/>
          <w:i/>
          <w:iCs/>
          <w:sz w:val="20"/>
          <w:szCs w:val="20"/>
          <w:lang w:val="en-US"/>
        </w:rPr>
        <w:t>equests</w:t>
      </w:r>
      <w:del w:id="83" w:author="Marie-Pia Tixier" w:date="2021-03-29T21:48:00Z">
        <w:r w:rsidR="009F32F0" w:rsidRPr="009F32F0" w:rsidDel="00FD3B98">
          <w:rPr>
            <w:rFonts w:ascii="Times New Roman" w:hAnsi="Times New Roman" w:cs="Times New Roman"/>
            <w:i/>
            <w:iCs/>
            <w:sz w:val="20"/>
            <w:szCs w:val="20"/>
            <w:lang w:val="en-US"/>
          </w:rPr>
          <w:delText>]</w:delText>
        </w:r>
      </w:del>
      <w:r w:rsidR="00650A53" w:rsidRPr="00650A53">
        <w:rPr>
          <w:rFonts w:ascii="Times New Roman" w:hAnsi="Times New Roman" w:cs="Times New Roman"/>
          <w:sz w:val="20"/>
          <w:szCs w:val="20"/>
          <w:lang w:val="en-US"/>
        </w:rPr>
        <w:t xml:space="preserve"> the Executive Director to follow up on the recommendations of the Advisory Committee on Administrative and Budgetary Questions and to </w:t>
      </w:r>
      <w:r w:rsidR="009F32F0">
        <w:rPr>
          <w:rFonts w:ascii="Times New Roman" w:hAnsi="Times New Roman" w:cs="Times New Roman"/>
          <w:sz w:val="20"/>
          <w:szCs w:val="20"/>
          <w:lang w:val="en-US"/>
        </w:rPr>
        <w:t xml:space="preserve">update </w:t>
      </w:r>
      <w:r w:rsidR="00650A53" w:rsidRPr="00650A53">
        <w:rPr>
          <w:rFonts w:ascii="Times New Roman" w:hAnsi="Times New Roman" w:cs="Times New Roman"/>
          <w:sz w:val="20"/>
          <w:szCs w:val="20"/>
          <w:lang w:val="en-US"/>
        </w:rPr>
        <w:t xml:space="preserve"> the Executive Board </w:t>
      </w:r>
      <w:r w:rsidR="009F32F0">
        <w:rPr>
          <w:rFonts w:ascii="Times New Roman" w:hAnsi="Times New Roman" w:cs="Times New Roman"/>
          <w:sz w:val="20"/>
          <w:szCs w:val="20"/>
          <w:lang w:val="en-US"/>
        </w:rPr>
        <w:t xml:space="preserve">at its next session </w:t>
      </w:r>
      <w:r w:rsidR="00650A53" w:rsidRPr="00650A53">
        <w:rPr>
          <w:rFonts w:ascii="Times New Roman" w:hAnsi="Times New Roman" w:cs="Times New Roman"/>
          <w:sz w:val="20"/>
          <w:szCs w:val="20"/>
          <w:lang w:val="en-US"/>
        </w:rPr>
        <w:t>on the progress made;</w:t>
      </w:r>
    </w:p>
    <w:p w14:paraId="24BE7802" w14:textId="77777777" w:rsidR="001322A7" w:rsidRPr="008B12C0" w:rsidRDefault="001322A7" w:rsidP="001322A7">
      <w:pPr>
        <w:spacing w:after="0" w:line="240" w:lineRule="auto"/>
        <w:jc w:val="both"/>
        <w:rPr>
          <w:rFonts w:ascii="Times New Roman" w:hAnsi="Times New Roman" w:cs="Times New Roman"/>
          <w:bCs/>
          <w:color w:val="000000"/>
          <w:sz w:val="20"/>
          <w:szCs w:val="20"/>
          <w:lang w:val="en-US"/>
        </w:rPr>
      </w:pPr>
    </w:p>
    <w:p w14:paraId="66C8C436" w14:textId="7622A719" w:rsidR="00C2638B" w:rsidRPr="005F4F48" w:rsidRDefault="00C73AEC" w:rsidP="001322A7">
      <w:pPr>
        <w:pStyle w:val="Default"/>
        <w:jc w:val="both"/>
        <w:rPr>
          <w:b/>
          <w:iCs/>
          <w:sz w:val="20"/>
          <w:szCs w:val="20"/>
          <w:lang w:val="en-GB"/>
        </w:rPr>
      </w:pPr>
      <w:r w:rsidRPr="005F4F48">
        <w:rPr>
          <w:b/>
          <w:iCs/>
          <w:sz w:val="20"/>
          <w:szCs w:val="20"/>
          <w:lang w:val="en-GB"/>
        </w:rPr>
        <w:t>(</w:t>
      </w:r>
      <w:r w:rsidR="00650A53">
        <w:rPr>
          <w:b/>
          <w:iCs/>
          <w:sz w:val="20"/>
          <w:szCs w:val="20"/>
          <w:lang w:val="en-GB"/>
        </w:rPr>
        <w:t>c</w:t>
      </w:r>
      <w:r w:rsidRPr="005F4F48">
        <w:rPr>
          <w:b/>
          <w:iCs/>
          <w:sz w:val="20"/>
          <w:szCs w:val="20"/>
          <w:lang w:val="en-GB"/>
        </w:rPr>
        <w:t xml:space="preserve">) </w:t>
      </w:r>
      <w:r w:rsidR="00594751" w:rsidRPr="005F4F48">
        <w:rPr>
          <w:b/>
          <w:iCs/>
          <w:sz w:val="20"/>
          <w:szCs w:val="20"/>
          <w:lang w:val="en-GB"/>
        </w:rPr>
        <w:t>Alignment of the Quadrennial Comprehensive Policy Review Process (QCPR) with UN-Habitat planning cycles</w:t>
      </w:r>
    </w:p>
    <w:p w14:paraId="3BA9A80E" w14:textId="77777777" w:rsidR="00C2638B" w:rsidRPr="005F4F48" w:rsidRDefault="00C2638B" w:rsidP="001322A7">
      <w:pPr>
        <w:pStyle w:val="Default"/>
        <w:jc w:val="both"/>
        <w:rPr>
          <w:b/>
          <w:iCs/>
          <w:sz w:val="20"/>
          <w:szCs w:val="20"/>
          <w:lang w:val="en-GB"/>
        </w:rPr>
      </w:pPr>
    </w:p>
    <w:p w14:paraId="31F0898E" w14:textId="2F5CC757" w:rsidR="00546F01" w:rsidRDefault="00DE02BE" w:rsidP="001322A7">
      <w:pPr>
        <w:pStyle w:val="Default"/>
        <w:jc w:val="both"/>
        <w:rPr>
          <w:bCs/>
          <w:sz w:val="20"/>
          <w:szCs w:val="20"/>
          <w:lang w:val="en-GB"/>
        </w:rPr>
      </w:pPr>
      <w:r>
        <w:rPr>
          <w:bCs/>
          <w:sz w:val="20"/>
          <w:szCs w:val="20"/>
          <w:lang w:val="en-GB"/>
        </w:rPr>
        <w:t>11</w:t>
      </w:r>
      <w:r w:rsidR="008C23BB">
        <w:rPr>
          <w:bCs/>
          <w:sz w:val="20"/>
          <w:szCs w:val="20"/>
          <w:lang w:val="en-GB"/>
        </w:rPr>
        <w:t xml:space="preserve">. </w:t>
      </w:r>
      <w:del w:id="84" w:author="Marie-Pia Tixier" w:date="2021-03-29T21:48:00Z">
        <w:r w:rsidR="00594751" w:rsidRPr="005F4F48" w:rsidDel="00FD3B98">
          <w:rPr>
            <w:bCs/>
            <w:i/>
            <w:iCs/>
            <w:sz w:val="20"/>
            <w:szCs w:val="20"/>
            <w:lang w:val="en-GB"/>
          </w:rPr>
          <w:delText>[</w:delText>
        </w:r>
      </w:del>
      <w:r w:rsidR="00594751" w:rsidRPr="005F4F48">
        <w:rPr>
          <w:bCs/>
          <w:i/>
          <w:iCs/>
          <w:sz w:val="20"/>
          <w:szCs w:val="20"/>
          <w:lang w:val="en-GB"/>
        </w:rPr>
        <w:t>Takes note</w:t>
      </w:r>
      <w:del w:id="85" w:author="Marie-Pia Tixier" w:date="2021-03-29T21:48:00Z">
        <w:r w:rsidR="00594751" w:rsidRPr="005F4F48" w:rsidDel="00FD3B98">
          <w:rPr>
            <w:bCs/>
            <w:i/>
            <w:iCs/>
            <w:sz w:val="20"/>
            <w:szCs w:val="20"/>
            <w:lang w:val="en-GB"/>
          </w:rPr>
          <w:delText>]</w:delText>
        </w:r>
      </w:del>
      <w:r w:rsidR="00594751" w:rsidRPr="005F4F48">
        <w:rPr>
          <w:bCs/>
          <w:sz w:val="20"/>
          <w:szCs w:val="20"/>
          <w:lang w:val="en-GB"/>
        </w:rPr>
        <w:t xml:space="preserve"> of the </w:t>
      </w:r>
      <w:r w:rsidR="009F7B21" w:rsidRPr="005F4F48">
        <w:rPr>
          <w:bCs/>
          <w:sz w:val="20"/>
          <w:szCs w:val="20"/>
          <w:lang w:val="en-GB"/>
        </w:rPr>
        <w:t xml:space="preserve">update and the report of the </w:t>
      </w:r>
      <w:r w:rsidR="009F7B21" w:rsidRPr="006114FF">
        <w:rPr>
          <w:bCs/>
          <w:sz w:val="20"/>
          <w:szCs w:val="20"/>
          <w:lang w:val="en-GB"/>
        </w:rPr>
        <w:t>Executive Director</w:t>
      </w:r>
      <w:r w:rsidR="009F7B21" w:rsidRPr="005F4F48">
        <w:rPr>
          <w:bCs/>
          <w:sz w:val="20"/>
          <w:szCs w:val="20"/>
          <w:lang w:val="en-GB"/>
        </w:rPr>
        <w:t xml:space="preserve"> </w:t>
      </w:r>
      <w:r w:rsidR="00594751" w:rsidRPr="005F4F48">
        <w:rPr>
          <w:bCs/>
          <w:sz w:val="20"/>
          <w:szCs w:val="20"/>
          <w:lang w:val="en-GB"/>
        </w:rPr>
        <w:t xml:space="preserve">on </w:t>
      </w:r>
      <w:r w:rsidR="009F7B21" w:rsidRPr="005F4F48">
        <w:rPr>
          <w:bCs/>
          <w:sz w:val="20"/>
          <w:szCs w:val="20"/>
          <w:lang w:val="en-GB"/>
        </w:rPr>
        <w:t>the a</w:t>
      </w:r>
      <w:r w:rsidR="00594751" w:rsidRPr="005F4F48">
        <w:rPr>
          <w:bCs/>
          <w:sz w:val="20"/>
          <w:szCs w:val="20"/>
          <w:lang w:val="en-GB"/>
        </w:rPr>
        <w:t xml:space="preserve">lignment of the Quadrennial Comprehensive Policy Review </w:t>
      </w:r>
      <w:r w:rsidR="009F7B21" w:rsidRPr="005F4F48">
        <w:rPr>
          <w:bCs/>
          <w:sz w:val="20"/>
          <w:szCs w:val="20"/>
          <w:lang w:val="en-GB"/>
        </w:rPr>
        <w:t xml:space="preserve">(QCPR) </w:t>
      </w:r>
      <w:r w:rsidR="00594751" w:rsidRPr="005F4F48">
        <w:rPr>
          <w:bCs/>
          <w:sz w:val="20"/>
          <w:szCs w:val="20"/>
          <w:lang w:val="en-GB"/>
        </w:rPr>
        <w:t>with UN-Habitat planning cycles</w:t>
      </w:r>
      <w:r w:rsidR="00594751" w:rsidRPr="005F4F48">
        <w:rPr>
          <w:rStyle w:val="FootnoteReference"/>
          <w:bCs/>
          <w:sz w:val="20"/>
          <w:szCs w:val="20"/>
          <w:lang w:val="en-GB"/>
        </w:rPr>
        <w:footnoteReference w:id="3"/>
      </w:r>
      <w:r w:rsidR="00594751" w:rsidRPr="005F4F48">
        <w:rPr>
          <w:bCs/>
          <w:sz w:val="20"/>
          <w:szCs w:val="20"/>
          <w:lang w:val="en-GB"/>
        </w:rPr>
        <w:t xml:space="preserve"> </w:t>
      </w:r>
      <w:r w:rsidR="00546F01">
        <w:rPr>
          <w:bCs/>
          <w:sz w:val="20"/>
          <w:szCs w:val="20"/>
          <w:lang w:val="en-GB"/>
        </w:rPr>
        <w:t>;</w:t>
      </w:r>
    </w:p>
    <w:p w14:paraId="6A9CCD72" w14:textId="77777777" w:rsidR="006114FF" w:rsidRPr="005F4F48" w:rsidRDefault="006114FF" w:rsidP="001322A7">
      <w:pPr>
        <w:pStyle w:val="Default"/>
        <w:jc w:val="both"/>
        <w:rPr>
          <w:b/>
          <w:iCs/>
          <w:sz w:val="20"/>
          <w:szCs w:val="20"/>
          <w:lang w:val="en-GB"/>
        </w:rPr>
      </w:pPr>
    </w:p>
    <w:p w14:paraId="1EB56838" w14:textId="3BE9F755" w:rsidR="006114FF" w:rsidDel="00E9227C" w:rsidRDefault="00E9227C" w:rsidP="00E9227C">
      <w:pPr>
        <w:pStyle w:val="Default"/>
        <w:jc w:val="both"/>
        <w:rPr>
          <w:del w:id="86" w:author="Marie-Pia Tixier" w:date="2021-03-29T16:45:00Z"/>
          <w:bCs/>
          <w:sz w:val="20"/>
          <w:szCs w:val="20"/>
          <w:lang w:val="en-GB"/>
        </w:rPr>
      </w:pPr>
      <w:ins w:id="87" w:author="Marie-Pia Tixier" w:date="2021-03-29T16:45:00Z">
        <w:r>
          <w:rPr>
            <w:sz w:val="20"/>
            <w:szCs w:val="20"/>
            <w:lang w:val="en-GB"/>
          </w:rPr>
          <w:t>[</w:t>
        </w:r>
      </w:ins>
      <w:del w:id="88" w:author="Marie-Pia Tixier" w:date="2021-03-29T16:45:00Z">
        <w:r w:rsidR="00DE02BE" w:rsidDel="00E9227C">
          <w:rPr>
            <w:sz w:val="20"/>
            <w:szCs w:val="20"/>
            <w:lang w:val="en-GB"/>
          </w:rPr>
          <w:delText>12</w:delText>
        </w:r>
        <w:r w:rsidR="008C23BB" w:rsidDel="00E9227C">
          <w:rPr>
            <w:sz w:val="20"/>
            <w:szCs w:val="20"/>
            <w:lang w:val="en-GB"/>
          </w:rPr>
          <w:delText xml:space="preserve">. </w:delText>
        </w:r>
        <w:r w:rsidR="006114FF" w:rsidRPr="00CA0A02" w:rsidDel="00E9227C">
          <w:rPr>
            <w:i/>
            <w:iCs/>
            <w:sz w:val="20"/>
            <w:szCs w:val="20"/>
            <w:lang w:val="en-GB"/>
          </w:rPr>
          <w:delText>[Recalls]</w:delText>
        </w:r>
        <w:r w:rsidR="006114FF" w:rsidRPr="005F4F48" w:rsidDel="00E9227C">
          <w:rPr>
            <w:sz w:val="20"/>
            <w:szCs w:val="20"/>
            <w:lang w:val="en-GB"/>
          </w:rPr>
          <w:delText xml:space="preserve"> its </w:delText>
        </w:r>
        <w:r w:rsidR="002A09C9" w:rsidRPr="00B7592C" w:rsidDel="00E9227C">
          <w:rPr>
            <w:bCs/>
            <w:sz w:val="20"/>
            <w:szCs w:val="20"/>
            <w:lang w:val="en-GB"/>
          </w:rPr>
          <w:delText>Decision 202</w:delText>
        </w:r>
        <w:r w:rsidR="00F815DF" w:rsidRPr="00B7592C" w:rsidDel="00E9227C">
          <w:rPr>
            <w:bCs/>
            <w:sz w:val="20"/>
            <w:szCs w:val="20"/>
            <w:lang w:val="en-GB"/>
          </w:rPr>
          <w:delText>0/3</w:delText>
        </w:r>
        <w:r w:rsidR="00B7592C" w:rsidDel="00E9227C">
          <w:rPr>
            <w:bCs/>
            <w:sz w:val="20"/>
            <w:szCs w:val="20"/>
            <w:lang w:val="en-GB"/>
          </w:rPr>
          <w:delText xml:space="preserve">, </w:delText>
        </w:r>
        <w:r w:rsidR="002A09C9" w:rsidRPr="00B7592C" w:rsidDel="00E9227C">
          <w:rPr>
            <w:bCs/>
            <w:sz w:val="20"/>
            <w:szCs w:val="20"/>
            <w:lang w:val="en-GB"/>
          </w:rPr>
          <w:delText xml:space="preserve">Paragraph </w:delText>
        </w:r>
        <w:r w:rsidR="00F815DF" w:rsidRPr="00B7592C" w:rsidDel="00E9227C">
          <w:rPr>
            <w:bCs/>
            <w:sz w:val="20"/>
            <w:szCs w:val="20"/>
            <w:lang w:val="en-GB"/>
          </w:rPr>
          <w:delText>16</w:delText>
        </w:r>
        <w:r w:rsidR="00B7592C" w:rsidDel="00E9227C">
          <w:rPr>
            <w:bCs/>
            <w:sz w:val="20"/>
            <w:szCs w:val="20"/>
            <w:lang w:val="en-GB"/>
          </w:rPr>
          <w:delText xml:space="preserve">, </w:delText>
        </w:r>
        <w:r w:rsidR="00F815DF" w:rsidRPr="00B7592C" w:rsidDel="00E9227C">
          <w:rPr>
            <w:bCs/>
            <w:sz w:val="20"/>
            <w:szCs w:val="20"/>
            <w:lang w:val="en-GB"/>
          </w:rPr>
          <w:delText xml:space="preserve"> </w:delText>
        </w:r>
        <w:r w:rsidR="00566231" w:rsidRPr="00566231" w:rsidDel="00E9227C">
          <w:rPr>
            <w:bCs/>
            <w:sz w:val="20"/>
            <w:szCs w:val="20"/>
            <w:lang w:val="en-GB"/>
          </w:rPr>
          <w:delText>which recommends that the ad hoc working group on programmatic, budgetary and administrative matters of the Executive Board further consider and discuss the prioritization of scenarios 2 and 3, as set out in the report of the Executive Director on the alignment of the quadrennial comprehensive policy review with the planning cycles of UN-Habitat, with a view to taking a final decision at the next session of the Executive Board</w:delText>
        </w:r>
        <w:r w:rsidR="00566231" w:rsidDel="00E9227C">
          <w:rPr>
            <w:bCs/>
            <w:sz w:val="20"/>
            <w:szCs w:val="20"/>
            <w:lang w:val="en-GB"/>
          </w:rPr>
          <w:delText xml:space="preserve"> </w:delText>
        </w:r>
        <w:r w:rsidR="00B7592C" w:rsidDel="00E9227C">
          <w:rPr>
            <w:bCs/>
            <w:sz w:val="20"/>
            <w:szCs w:val="20"/>
            <w:lang w:val="en-GB"/>
          </w:rPr>
          <w:delText xml:space="preserve"> </w:delText>
        </w:r>
        <w:r w:rsidR="002A09C9" w:rsidRPr="00B7592C" w:rsidDel="00E9227C">
          <w:rPr>
            <w:bCs/>
            <w:sz w:val="20"/>
            <w:szCs w:val="20"/>
            <w:lang w:val="en-GB"/>
          </w:rPr>
          <w:delText xml:space="preserve">and </w:delText>
        </w:r>
        <w:r w:rsidR="002A09C9" w:rsidDel="00E9227C">
          <w:rPr>
            <w:bCs/>
            <w:sz w:val="20"/>
            <w:szCs w:val="20"/>
            <w:lang w:val="en-GB"/>
          </w:rPr>
          <w:delText xml:space="preserve">takes note of the recommendation by </w:delText>
        </w:r>
        <w:r w:rsidR="002A09C9" w:rsidRPr="00D954BA" w:rsidDel="00E9227C">
          <w:rPr>
            <w:bCs/>
            <w:sz w:val="20"/>
            <w:szCs w:val="20"/>
            <w:lang w:val="en-GB"/>
          </w:rPr>
          <w:delText xml:space="preserve"> </w:delText>
        </w:r>
        <w:r w:rsidR="00D954BA" w:rsidRPr="00D954BA" w:rsidDel="00E9227C">
          <w:rPr>
            <w:bCs/>
            <w:sz w:val="20"/>
            <w:szCs w:val="20"/>
            <w:lang w:val="en-GB"/>
          </w:rPr>
          <w:delText xml:space="preserve">the Ad-hoc working group on programmatic, budgetary and administrative matters </w:delText>
        </w:r>
        <w:r w:rsidR="002A09C9" w:rsidDel="00E9227C">
          <w:rPr>
            <w:bCs/>
            <w:sz w:val="20"/>
            <w:szCs w:val="20"/>
            <w:lang w:val="en-GB"/>
          </w:rPr>
          <w:delText xml:space="preserve">to </w:delText>
        </w:r>
        <w:r w:rsidR="002A09C9" w:rsidRPr="00D954BA" w:rsidDel="00E9227C">
          <w:rPr>
            <w:bCs/>
            <w:sz w:val="20"/>
            <w:szCs w:val="20"/>
            <w:lang w:val="en-GB"/>
          </w:rPr>
          <w:delText>prioriti</w:delText>
        </w:r>
        <w:r w:rsidR="00C459C1" w:rsidDel="00E9227C">
          <w:rPr>
            <w:bCs/>
            <w:sz w:val="20"/>
            <w:szCs w:val="20"/>
            <w:lang w:val="en-GB"/>
          </w:rPr>
          <w:delText>s</w:delText>
        </w:r>
        <w:r w:rsidR="002A09C9" w:rsidDel="00E9227C">
          <w:rPr>
            <w:bCs/>
            <w:sz w:val="20"/>
            <w:szCs w:val="20"/>
            <w:lang w:val="en-GB"/>
          </w:rPr>
          <w:delText xml:space="preserve">e </w:delText>
        </w:r>
        <w:r w:rsidR="00D954BA" w:rsidRPr="00D954BA" w:rsidDel="00E9227C">
          <w:rPr>
            <w:bCs/>
            <w:sz w:val="20"/>
            <w:szCs w:val="20"/>
            <w:lang w:val="en-GB"/>
          </w:rPr>
          <w:delText xml:space="preserve"> Scenario [X]</w:delText>
        </w:r>
        <w:r w:rsidR="002A09C9" w:rsidDel="00E9227C">
          <w:rPr>
            <w:bCs/>
            <w:sz w:val="20"/>
            <w:szCs w:val="20"/>
            <w:lang w:val="en-GB"/>
          </w:rPr>
          <w:delText xml:space="preserve"> on</w:delText>
        </w:r>
        <w:r w:rsidR="00D954BA" w:rsidRPr="00D954BA" w:rsidDel="00E9227C">
          <w:rPr>
            <w:bCs/>
            <w:sz w:val="20"/>
            <w:szCs w:val="20"/>
            <w:lang w:val="en-GB"/>
          </w:rPr>
          <w:delText xml:space="preserve"> </w:delText>
        </w:r>
        <w:r w:rsidR="002A09C9" w:rsidRPr="002A09C9" w:rsidDel="00E9227C">
          <w:rPr>
            <w:bCs/>
            <w:iCs/>
            <w:sz w:val="20"/>
            <w:szCs w:val="20"/>
            <w:lang w:val="en-GB"/>
          </w:rPr>
          <w:delText>the Quadrennial Comprehensive Policy Review Process (QCPR) with UN-Habitat planning cycles</w:delText>
        </w:r>
        <w:r w:rsidR="00B7592C" w:rsidDel="00E9227C">
          <w:rPr>
            <w:bCs/>
            <w:iCs/>
            <w:sz w:val="20"/>
            <w:szCs w:val="20"/>
            <w:lang w:val="en-GB"/>
          </w:rPr>
          <w:delText xml:space="preserve"> </w:delText>
        </w:r>
        <w:r w:rsidR="00D954BA" w:rsidRPr="00D954BA" w:rsidDel="00E9227C">
          <w:rPr>
            <w:bCs/>
            <w:sz w:val="20"/>
            <w:szCs w:val="20"/>
            <w:lang w:val="en-GB"/>
          </w:rPr>
          <w:delText xml:space="preserve">as reflected in document </w:delText>
        </w:r>
        <w:r w:rsidR="0054039D" w:rsidDel="00E9227C">
          <w:fldChar w:fldCharType="begin"/>
        </w:r>
        <w:r w:rsidR="0054039D" w:rsidDel="00E9227C">
          <w:delInstrText xml:space="preserve"> HYPERLINK "https://unhabitat.org/sites/default/files/2020/09/english_11.pdf" </w:delInstrText>
        </w:r>
        <w:r w:rsidR="0054039D" w:rsidDel="00E9227C">
          <w:fldChar w:fldCharType="separate"/>
        </w:r>
        <w:r w:rsidR="00D954BA" w:rsidRPr="00D954BA" w:rsidDel="00E9227C">
          <w:rPr>
            <w:rStyle w:val="Hyperlink"/>
            <w:bCs/>
            <w:sz w:val="20"/>
            <w:szCs w:val="20"/>
            <w:lang w:val="en-GB"/>
          </w:rPr>
          <w:delText>HSP/EB.2020/16/Add.1</w:delText>
        </w:r>
        <w:r w:rsidR="0054039D" w:rsidDel="00E9227C">
          <w:rPr>
            <w:rStyle w:val="Hyperlink"/>
            <w:bCs/>
            <w:sz w:val="20"/>
            <w:szCs w:val="20"/>
            <w:lang w:val="en-GB"/>
          </w:rPr>
          <w:fldChar w:fldCharType="end"/>
        </w:r>
        <w:r w:rsidR="00D954BA" w:rsidRPr="00D954BA" w:rsidDel="00E9227C">
          <w:rPr>
            <w:bCs/>
            <w:sz w:val="20"/>
            <w:szCs w:val="20"/>
            <w:lang w:val="en-GB"/>
          </w:rPr>
          <w:delText>;</w:delText>
        </w:r>
      </w:del>
    </w:p>
    <w:p w14:paraId="6C53B677" w14:textId="19C241D6" w:rsidR="00B7592C" w:rsidRPr="00B7592C" w:rsidDel="00E9227C" w:rsidRDefault="00B7592C" w:rsidP="007754D2">
      <w:pPr>
        <w:pStyle w:val="Default"/>
        <w:jc w:val="both"/>
        <w:rPr>
          <w:del w:id="89" w:author="Marie-Pia Tixier" w:date="2021-03-29T16:45:00Z"/>
          <w:bCs/>
          <w:iCs/>
          <w:sz w:val="20"/>
          <w:szCs w:val="20"/>
          <w:lang w:val="en-GB"/>
        </w:rPr>
      </w:pPr>
    </w:p>
    <w:p w14:paraId="67539498" w14:textId="792BFC18" w:rsidR="001B4D74" w:rsidDel="00E9227C" w:rsidRDefault="00DE02BE" w:rsidP="00DD512F">
      <w:pPr>
        <w:pStyle w:val="Default"/>
        <w:jc w:val="both"/>
        <w:rPr>
          <w:del w:id="90" w:author="Marie-Pia Tixier" w:date="2021-03-29T16:45:00Z"/>
          <w:sz w:val="20"/>
          <w:szCs w:val="20"/>
        </w:rPr>
      </w:pPr>
      <w:del w:id="91" w:author="Marie-Pia Tixier" w:date="2021-03-29T16:45:00Z">
        <w:r w:rsidDel="00E9227C">
          <w:rPr>
            <w:bCs/>
            <w:sz w:val="20"/>
            <w:szCs w:val="20"/>
            <w:lang w:val="en-GB"/>
          </w:rPr>
          <w:delText>13</w:delText>
        </w:r>
        <w:r w:rsidR="008C23BB" w:rsidRPr="008C23BB" w:rsidDel="00E9227C">
          <w:rPr>
            <w:bCs/>
            <w:sz w:val="20"/>
            <w:szCs w:val="20"/>
            <w:lang w:val="en-GB"/>
          </w:rPr>
          <w:delText>.</w:delText>
        </w:r>
        <w:r w:rsidR="00594751" w:rsidRPr="008C23BB" w:rsidDel="00E9227C">
          <w:rPr>
            <w:bCs/>
            <w:sz w:val="20"/>
            <w:szCs w:val="20"/>
            <w:lang w:val="en-GB"/>
          </w:rPr>
          <w:delText xml:space="preserve"> [</w:delText>
        </w:r>
        <w:r w:rsidR="00594751" w:rsidRPr="008C23BB" w:rsidDel="00E9227C">
          <w:rPr>
            <w:bCs/>
            <w:i/>
            <w:iCs/>
            <w:sz w:val="20"/>
            <w:szCs w:val="20"/>
            <w:lang w:val="en-GB"/>
          </w:rPr>
          <w:delText>Recommends</w:delText>
        </w:r>
        <w:r w:rsidR="00594751" w:rsidRPr="001B4D74" w:rsidDel="00E9227C">
          <w:rPr>
            <w:bCs/>
            <w:i/>
            <w:iCs/>
            <w:sz w:val="20"/>
            <w:szCs w:val="20"/>
            <w:lang w:val="en-GB"/>
          </w:rPr>
          <w:delText xml:space="preserve">] </w:delText>
        </w:r>
        <w:bookmarkStart w:id="92" w:name="_Hlk65507176"/>
        <w:r w:rsidR="00594751" w:rsidRPr="001B4D74" w:rsidDel="00E9227C">
          <w:rPr>
            <w:bCs/>
            <w:sz w:val="20"/>
            <w:szCs w:val="20"/>
            <w:lang w:val="en-GB"/>
          </w:rPr>
          <w:delText>to the UN-Habitat Assembly to</w:delText>
        </w:r>
        <w:r w:rsidR="001322A7" w:rsidDel="00E9227C">
          <w:rPr>
            <w:bCs/>
            <w:sz w:val="20"/>
            <w:szCs w:val="20"/>
            <w:lang w:val="en-GB"/>
          </w:rPr>
          <w:delText xml:space="preserve"> adopt</w:delText>
        </w:r>
        <w:bookmarkEnd w:id="92"/>
        <w:r w:rsidR="001322A7" w:rsidDel="00E9227C">
          <w:rPr>
            <w:bCs/>
            <w:sz w:val="20"/>
            <w:szCs w:val="20"/>
            <w:lang w:val="en-GB"/>
          </w:rPr>
          <w:delText xml:space="preserve"> </w:delText>
        </w:r>
        <w:r w:rsidR="00594751" w:rsidRPr="001B4D74" w:rsidDel="00E9227C">
          <w:rPr>
            <w:bCs/>
            <w:sz w:val="20"/>
            <w:szCs w:val="20"/>
            <w:lang w:val="en-GB"/>
          </w:rPr>
          <w:delText>Scenario  [</w:delText>
        </w:r>
        <w:r w:rsidR="00EB6057" w:rsidDel="00E9227C">
          <w:rPr>
            <w:bCs/>
            <w:sz w:val="20"/>
            <w:szCs w:val="20"/>
            <w:lang w:val="en-GB"/>
          </w:rPr>
          <w:delText>2</w:delText>
        </w:r>
        <w:r w:rsidR="00594751" w:rsidRPr="001B4D74" w:rsidDel="00E9227C">
          <w:rPr>
            <w:bCs/>
            <w:sz w:val="20"/>
            <w:szCs w:val="20"/>
            <w:lang w:val="en-GB"/>
          </w:rPr>
          <w:delText xml:space="preserve">] </w:delText>
        </w:r>
        <w:r w:rsidR="005F541B" w:rsidRPr="001B4D74" w:rsidDel="00E9227C">
          <w:rPr>
            <w:bCs/>
            <w:sz w:val="20"/>
            <w:szCs w:val="20"/>
            <w:lang w:val="en-GB"/>
          </w:rPr>
          <w:delText xml:space="preserve">as reflected in document </w:delText>
        </w:r>
        <w:r w:rsidR="00BC654C" w:rsidDel="00E9227C">
          <w:rPr>
            <w:rFonts w:asciiTheme="minorHAnsi" w:hAnsiTheme="minorHAnsi" w:cstheme="minorBidi"/>
            <w:color w:val="auto"/>
            <w:sz w:val="22"/>
            <w:szCs w:val="22"/>
            <w:lang w:val="fr-FR"/>
          </w:rPr>
          <w:fldChar w:fldCharType="begin"/>
        </w:r>
        <w:r w:rsidR="00BC654C" w:rsidRPr="00A20A93" w:rsidDel="00E9227C">
          <w:delInstrText xml:space="preserve"> HYPERLINK "https://unhabitat.org/sites/default/files/2020/09/english_11.pdf" </w:delInstrText>
        </w:r>
        <w:r w:rsidR="00BC654C" w:rsidDel="00E9227C">
          <w:rPr>
            <w:rFonts w:asciiTheme="minorHAnsi" w:hAnsiTheme="minorHAnsi" w:cstheme="minorBidi"/>
            <w:color w:val="auto"/>
            <w:sz w:val="22"/>
            <w:szCs w:val="22"/>
            <w:lang w:val="fr-FR"/>
          </w:rPr>
          <w:fldChar w:fldCharType="separate"/>
        </w:r>
        <w:r w:rsidR="005F541B" w:rsidRPr="001B4D74" w:rsidDel="00E9227C">
          <w:rPr>
            <w:rStyle w:val="Hyperlink"/>
            <w:bCs/>
            <w:sz w:val="20"/>
            <w:szCs w:val="20"/>
            <w:lang w:val="en-GB"/>
          </w:rPr>
          <w:delText>HSP/EB.2020/16/Add.1</w:delText>
        </w:r>
        <w:r w:rsidR="00BC654C" w:rsidDel="00E9227C">
          <w:rPr>
            <w:rStyle w:val="Hyperlink"/>
            <w:bCs/>
            <w:sz w:val="20"/>
            <w:szCs w:val="20"/>
            <w:lang w:val="en-GB"/>
          </w:rPr>
          <w:fldChar w:fldCharType="end"/>
        </w:r>
        <w:r w:rsidR="00544ED9" w:rsidRPr="001B4D74" w:rsidDel="00E9227C">
          <w:rPr>
            <w:bCs/>
            <w:sz w:val="20"/>
            <w:szCs w:val="20"/>
            <w:lang w:val="en-GB"/>
          </w:rPr>
          <w:delText xml:space="preserve"> </w:delText>
        </w:r>
        <w:r w:rsidR="00594751" w:rsidRPr="001B4D74" w:rsidDel="00E9227C">
          <w:rPr>
            <w:bCs/>
            <w:sz w:val="20"/>
            <w:szCs w:val="20"/>
            <w:lang w:val="en-GB"/>
          </w:rPr>
          <w:delText xml:space="preserve">in its consideration for a meaningful and cost effective alignment for the UN-Habitat planning cycles with </w:delText>
        </w:r>
        <w:r w:rsidR="00EB6057" w:rsidDel="00E9227C">
          <w:rPr>
            <w:bCs/>
            <w:sz w:val="20"/>
            <w:szCs w:val="20"/>
            <w:lang w:val="en-GB"/>
          </w:rPr>
          <w:delText xml:space="preserve">the </w:delText>
        </w:r>
        <w:r w:rsidR="00EB6057" w:rsidRPr="001B4D74" w:rsidDel="00E9227C">
          <w:rPr>
            <w:sz w:val="20"/>
            <w:szCs w:val="20"/>
          </w:rPr>
          <w:delText>Quadrennial Comprehensive Policy Review</w:delText>
        </w:r>
        <w:r w:rsidR="00594751" w:rsidRPr="001B4D74" w:rsidDel="00E9227C">
          <w:rPr>
            <w:bCs/>
            <w:sz w:val="20"/>
            <w:szCs w:val="20"/>
            <w:lang w:val="en-GB"/>
          </w:rPr>
          <w:delText xml:space="preserve"> </w:delText>
        </w:r>
        <w:r w:rsidR="00F815DF" w:rsidDel="00E9227C">
          <w:rPr>
            <w:bCs/>
            <w:sz w:val="20"/>
            <w:szCs w:val="20"/>
            <w:lang w:val="en-GB"/>
          </w:rPr>
          <w:delText>which proposes that</w:delText>
        </w:r>
        <w:r w:rsidR="001B4D74" w:rsidDel="00E9227C">
          <w:rPr>
            <w:sz w:val="20"/>
            <w:szCs w:val="20"/>
          </w:rPr>
          <w:delText xml:space="preserve"> </w:delText>
        </w:r>
        <w:r w:rsidR="001B4D74" w:rsidRPr="001B4D74" w:rsidDel="00E9227C">
          <w:rPr>
            <w:sz w:val="20"/>
            <w:szCs w:val="20"/>
          </w:rPr>
          <w:delText xml:space="preserve"> the </w:delText>
        </w:r>
        <w:r w:rsidR="001B4D74" w:rsidDel="00E9227C">
          <w:rPr>
            <w:sz w:val="20"/>
            <w:szCs w:val="20"/>
          </w:rPr>
          <w:delText xml:space="preserve">UN-Habitat Assembly </w:delText>
        </w:r>
        <w:r w:rsidR="00673FB0" w:rsidDel="00E9227C">
          <w:rPr>
            <w:sz w:val="20"/>
            <w:szCs w:val="20"/>
          </w:rPr>
          <w:delText xml:space="preserve">approve the </w:delText>
        </w:r>
        <w:r w:rsidR="001B4D74" w:rsidRPr="001B4D74" w:rsidDel="00E9227C">
          <w:rPr>
            <w:sz w:val="20"/>
            <w:szCs w:val="20"/>
          </w:rPr>
          <w:delText xml:space="preserve"> align</w:delText>
        </w:r>
        <w:r w:rsidR="00673FB0" w:rsidDel="00E9227C">
          <w:rPr>
            <w:sz w:val="20"/>
            <w:szCs w:val="20"/>
          </w:rPr>
          <w:delText xml:space="preserve">ment of </w:delText>
        </w:r>
        <w:r w:rsidR="001B4D74" w:rsidRPr="001B4D74" w:rsidDel="00E9227C">
          <w:rPr>
            <w:sz w:val="20"/>
            <w:szCs w:val="20"/>
          </w:rPr>
          <w:delText xml:space="preserve"> future UN-Habitat strategic plans to the Quadrennial Comprehensive Policy Review, in line with other Funds and Programmes of the United Nations, by adopting</w:delText>
        </w:r>
        <w:r w:rsidR="00673FB0" w:rsidDel="00E9227C">
          <w:rPr>
            <w:sz w:val="20"/>
            <w:szCs w:val="20"/>
          </w:rPr>
          <w:delText xml:space="preserve"> a </w:delText>
        </w:r>
        <w:r w:rsidR="001B4D74" w:rsidDel="00E9227C">
          <w:rPr>
            <w:sz w:val="20"/>
            <w:szCs w:val="20"/>
          </w:rPr>
          <w:delText xml:space="preserve"> UN-Habitat </w:delText>
        </w:r>
        <w:r w:rsidR="001B4D74" w:rsidRPr="001B4D74" w:rsidDel="00E9227C">
          <w:rPr>
            <w:sz w:val="20"/>
            <w:szCs w:val="20"/>
          </w:rPr>
          <w:delText xml:space="preserve"> interim strategic plan </w:delText>
        </w:r>
        <w:r w:rsidR="001B4D74" w:rsidDel="00E9227C">
          <w:rPr>
            <w:sz w:val="20"/>
            <w:szCs w:val="20"/>
          </w:rPr>
          <w:delText xml:space="preserve">for the period </w:delText>
        </w:r>
        <w:r w:rsidR="001B4D74" w:rsidRPr="001B4D74" w:rsidDel="00E9227C">
          <w:rPr>
            <w:sz w:val="20"/>
            <w:szCs w:val="20"/>
          </w:rPr>
          <w:delText xml:space="preserve">2024-2025 at </w:delText>
        </w:r>
        <w:r w:rsidR="00673FB0" w:rsidDel="00E9227C">
          <w:rPr>
            <w:sz w:val="20"/>
            <w:szCs w:val="20"/>
          </w:rPr>
          <w:delText xml:space="preserve">the Assembly’s </w:delText>
        </w:r>
        <w:r w:rsidR="001B4D74" w:rsidRPr="001B4D74" w:rsidDel="00E9227C">
          <w:rPr>
            <w:sz w:val="20"/>
            <w:szCs w:val="20"/>
          </w:rPr>
          <w:delText xml:space="preserve"> second session in 2023, and </w:delText>
        </w:r>
        <w:r w:rsidR="00673FB0" w:rsidDel="00E9227C">
          <w:rPr>
            <w:sz w:val="20"/>
            <w:szCs w:val="20"/>
          </w:rPr>
          <w:delText xml:space="preserve">a </w:delText>
        </w:r>
        <w:r w:rsidR="001B4D74" w:rsidDel="00E9227C">
          <w:rPr>
            <w:sz w:val="20"/>
            <w:szCs w:val="20"/>
          </w:rPr>
          <w:delText xml:space="preserve"> UN-Habitat</w:delText>
        </w:r>
        <w:r w:rsidR="001B4D74" w:rsidRPr="001B4D74" w:rsidDel="00E9227C">
          <w:rPr>
            <w:sz w:val="20"/>
            <w:szCs w:val="20"/>
          </w:rPr>
          <w:delText xml:space="preserve"> strategic plan for the period 2026-2029 at </w:delText>
        </w:r>
        <w:r w:rsidR="00673FB0" w:rsidDel="00E9227C">
          <w:rPr>
            <w:sz w:val="20"/>
            <w:szCs w:val="20"/>
          </w:rPr>
          <w:delText xml:space="preserve">the Assembly’s </w:delText>
        </w:r>
        <w:r w:rsidR="001B4D74" w:rsidRPr="001B4D74" w:rsidDel="00E9227C">
          <w:rPr>
            <w:sz w:val="20"/>
            <w:szCs w:val="20"/>
          </w:rPr>
          <w:delText>third session in 2025</w:delText>
        </w:r>
        <w:r w:rsidR="00EB6057" w:rsidDel="00E9227C">
          <w:rPr>
            <w:sz w:val="20"/>
            <w:szCs w:val="20"/>
          </w:rPr>
          <w:delText>;</w:delText>
        </w:r>
      </w:del>
    </w:p>
    <w:p w14:paraId="20810B3B" w14:textId="3229DCB5" w:rsidR="001322A7" w:rsidDel="00E9227C" w:rsidRDefault="001322A7" w:rsidP="00DD512F">
      <w:pPr>
        <w:pStyle w:val="Default"/>
        <w:jc w:val="both"/>
        <w:rPr>
          <w:del w:id="93" w:author="Marie-Pia Tixier" w:date="2021-03-29T16:45:00Z"/>
          <w:sz w:val="20"/>
          <w:szCs w:val="20"/>
        </w:rPr>
      </w:pPr>
    </w:p>
    <w:p w14:paraId="0915A427" w14:textId="7BCCC199" w:rsidR="00EB6057" w:rsidRDefault="00DE02BE" w:rsidP="00DD512F">
      <w:pPr>
        <w:pStyle w:val="Default"/>
        <w:jc w:val="both"/>
        <w:rPr>
          <w:sz w:val="20"/>
          <w:szCs w:val="20"/>
        </w:rPr>
      </w:pPr>
      <w:del w:id="94" w:author="Marie-Pia Tixier" w:date="2021-03-29T16:45:00Z">
        <w:r w:rsidDel="00E9227C">
          <w:rPr>
            <w:bCs/>
            <w:sz w:val="20"/>
            <w:szCs w:val="20"/>
            <w:lang w:val="en-GB"/>
          </w:rPr>
          <w:delText>13</w:delText>
        </w:r>
        <w:r w:rsidR="00EB6057" w:rsidDel="00E9227C">
          <w:rPr>
            <w:bCs/>
            <w:sz w:val="20"/>
            <w:szCs w:val="20"/>
            <w:lang w:val="en-GB"/>
          </w:rPr>
          <w:delText xml:space="preserve"> alt</w:delText>
        </w:r>
        <w:r w:rsidR="00F86F20" w:rsidDel="00E9227C">
          <w:rPr>
            <w:bCs/>
            <w:sz w:val="20"/>
            <w:szCs w:val="20"/>
            <w:lang w:val="en-GB"/>
          </w:rPr>
          <w:delText xml:space="preserve"> </w:delText>
        </w:r>
        <w:r w:rsidR="00EB6057" w:rsidRPr="008C23BB" w:rsidDel="00E9227C">
          <w:rPr>
            <w:bCs/>
            <w:sz w:val="20"/>
            <w:szCs w:val="20"/>
            <w:lang w:val="en-GB"/>
          </w:rPr>
          <w:delText>[</w:delText>
        </w:r>
        <w:r w:rsidR="00EB6057" w:rsidRPr="008C23BB" w:rsidDel="00E9227C">
          <w:rPr>
            <w:bCs/>
            <w:i/>
            <w:iCs/>
            <w:sz w:val="20"/>
            <w:szCs w:val="20"/>
            <w:lang w:val="en-GB"/>
          </w:rPr>
          <w:delText>Recommends</w:delText>
        </w:r>
        <w:r w:rsidR="00EB6057" w:rsidRPr="001B4D74" w:rsidDel="00E9227C">
          <w:rPr>
            <w:bCs/>
            <w:i/>
            <w:iCs/>
            <w:sz w:val="20"/>
            <w:szCs w:val="20"/>
            <w:lang w:val="en-GB"/>
          </w:rPr>
          <w:delText xml:space="preserve">] </w:delText>
        </w:r>
        <w:r w:rsidR="00EB6057" w:rsidRPr="001B4D74" w:rsidDel="00E9227C">
          <w:rPr>
            <w:bCs/>
            <w:sz w:val="20"/>
            <w:szCs w:val="20"/>
            <w:lang w:val="en-GB"/>
          </w:rPr>
          <w:delText xml:space="preserve">to the UN-Habitat Assembly to </w:delText>
        </w:r>
        <w:r w:rsidR="001322A7" w:rsidDel="00E9227C">
          <w:rPr>
            <w:bCs/>
            <w:sz w:val="20"/>
            <w:szCs w:val="20"/>
            <w:lang w:val="en-GB"/>
          </w:rPr>
          <w:delText>adopt</w:delText>
        </w:r>
        <w:r w:rsidR="00EB6057" w:rsidRPr="001B4D74" w:rsidDel="00E9227C">
          <w:rPr>
            <w:bCs/>
            <w:sz w:val="20"/>
            <w:szCs w:val="20"/>
            <w:lang w:val="en-GB"/>
          </w:rPr>
          <w:delText xml:space="preserve"> Scenario  [</w:delText>
        </w:r>
        <w:r w:rsidR="00EB6057" w:rsidDel="00E9227C">
          <w:rPr>
            <w:bCs/>
            <w:sz w:val="20"/>
            <w:szCs w:val="20"/>
            <w:lang w:val="en-GB"/>
          </w:rPr>
          <w:delText>3</w:delText>
        </w:r>
        <w:r w:rsidR="00EB6057" w:rsidRPr="001B4D74" w:rsidDel="00E9227C">
          <w:rPr>
            <w:bCs/>
            <w:sz w:val="20"/>
            <w:szCs w:val="20"/>
            <w:lang w:val="en-GB"/>
          </w:rPr>
          <w:delText xml:space="preserve">] as reflected in document </w:delText>
        </w:r>
        <w:r w:rsidR="00BC654C" w:rsidDel="00E9227C">
          <w:rPr>
            <w:rFonts w:asciiTheme="minorHAnsi" w:hAnsiTheme="minorHAnsi" w:cstheme="minorBidi"/>
            <w:color w:val="auto"/>
            <w:sz w:val="22"/>
            <w:szCs w:val="22"/>
            <w:lang w:val="fr-FR"/>
          </w:rPr>
          <w:fldChar w:fldCharType="begin"/>
        </w:r>
        <w:r w:rsidR="00BC654C" w:rsidRPr="00A20A93" w:rsidDel="00E9227C">
          <w:delInstrText xml:space="preserve"> HYPERLINK "https://unhabitat.org/sites/default/files/2020/09/english_11.pdf" </w:delInstrText>
        </w:r>
        <w:r w:rsidR="00BC654C" w:rsidDel="00E9227C">
          <w:rPr>
            <w:rFonts w:asciiTheme="minorHAnsi" w:hAnsiTheme="minorHAnsi" w:cstheme="minorBidi"/>
            <w:color w:val="auto"/>
            <w:sz w:val="22"/>
            <w:szCs w:val="22"/>
            <w:lang w:val="fr-FR"/>
          </w:rPr>
          <w:fldChar w:fldCharType="separate"/>
        </w:r>
        <w:r w:rsidR="00EB6057" w:rsidRPr="001B4D74" w:rsidDel="00E9227C">
          <w:rPr>
            <w:rStyle w:val="Hyperlink"/>
            <w:bCs/>
            <w:sz w:val="20"/>
            <w:szCs w:val="20"/>
            <w:lang w:val="en-GB"/>
          </w:rPr>
          <w:delText>HSP/EB.2020/16/Add.1</w:delText>
        </w:r>
        <w:r w:rsidR="00BC654C" w:rsidDel="00E9227C">
          <w:rPr>
            <w:rStyle w:val="Hyperlink"/>
            <w:bCs/>
            <w:sz w:val="20"/>
            <w:szCs w:val="20"/>
            <w:lang w:val="en-GB"/>
          </w:rPr>
          <w:fldChar w:fldCharType="end"/>
        </w:r>
        <w:r w:rsidR="00EB6057" w:rsidRPr="001B4D74" w:rsidDel="00E9227C">
          <w:rPr>
            <w:bCs/>
            <w:sz w:val="20"/>
            <w:szCs w:val="20"/>
            <w:lang w:val="en-GB"/>
          </w:rPr>
          <w:delText xml:space="preserve"> in its consideration for a meaningful and cost effective alignment for the UN-Habitat planning cycles with </w:delText>
        </w:r>
        <w:r w:rsidR="00EB6057" w:rsidRPr="001B4D74" w:rsidDel="00E9227C">
          <w:rPr>
            <w:sz w:val="20"/>
            <w:szCs w:val="20"/>
          </w:rPr>
          <w:delText>the Quadrennial Comprehensive Policy Review</w:delText>
        </w:r>
        <w:r w:rsidR="00EB6057" w:rsidRPr="001B4D74" w:rsidDel="00E9227C">
          <w:rPr>
            <w:bCs/>
            <w:sz w:val="20"/>
            <w:szCs w:val="20"/>
            <w:lang w:val="en-GB"/>
          </w:rPr>
          <w:delText xml:space="preserve"> </w:delText>
        </w:r>
        <w:r w:rsidR="00EB6057" w:rsidDel="00E9227C">
          <w:rPr>
            <w:bCs/>
            <w:sz w:val="20"/>
            <w:szCs w:val="20"/>
            <w:lang w:val="en-GB"/>
          </w:rPr>
          <w:delText>which proposes that</w:delText>
        </w:r>
        <w:r w:rsidR="00EB6057" w:rsidDel="00E9227C">
          <w:rPr>
            <w:sz w:val="20"/>
            <w:szCs w:val="20"/>
          </w:rPr>
          <w:delText xml:space="preserve"> </w:delText>
        </w:r>
        <w:r w:rsidR="00EB6057" w:rsidRPr="001B4D74" w:rsidDel="00E9227C">
          <w:rPr>
            <w:sz w:val="20"/>
            <w:szCs w:val="20"/>
          </w:rPr>
          <w:delText xml:space="preserve"> the </w:delText>
        </w:r>
        <w:r w:rsidR="00EB6057" w:rsidDel="00E9227C">
          <w:rPr>
            <w:sz w:val="20"/>
            <w:szCs w:val="20"/>
          </w:rPr>
          <w:delText xml:space="preserve">UN-Habitat Assembly approve the </w:delText>
        </w:r>
        <w:r w:rsidR="00EB6057" w:rsidRPr="001B4D74" w:rsidDel="00E9227C">
          <w:rPr>
            <w:sz w:val="20"/>
            <w:szCs w:val="20"/>
          </w:rPr>
          <w:delText xml:space="preserve"> align</w:delText>
        </w:r>
        <w:r w:rsidR="00EB6057" w:rsidDel="00E9227C">
          <w:rPr>
            <w:sz w:val="20"/>
            <w:szCs w:val="20"/>
          </w:rPr>
          <w:delText xml:space="preserve">ment of </w:delText>
        </w:r>
        <w:r w:rsidR="00EB6057" w:rsidRPr="001B4D74" w:rsidDel="00E9227C">
          <w:rPr>
            <w:sz w:val="20"/>
            <w:szCs w:val="20"/>
          </w:rPr>
          <w:delText xml:space="preserve"> future UN-Habitat strategic plans to the Quadrennial Comprehensive Policy Review, in line with other Funds and Programmes of the United Nations, by extending the current </w:delText>
        </w:r>
        <w:r w:rsidR="00EB6057" w:rsidDel="00E9227C">
          <w:rPr>
            <w:sz w:val="20"/>
            <w:szCs w:val="20"/>
          </w:rPr>
          <w:delText xml:space="preserve">2020-2023 </w:delText>
        </w:r>
        <w:r w:rsidR="00EB6057" w:rsidRPr="001B4D74" w:rsidDel="00E9227C">
          <w:rPr>
            <w:sz w:val="20"/>
            <w:szCs w:val="20"/>
          </w:rPr>
          <w:delText>Strategic Plan</w:delText>
        </w:r>
        <w:r w:rsidR="00EB6057" w:rsidDel="00E9227C">
          <w:rPr>
            <w:sz w:val="20"/>
            <w:szCs w:val="20"/>
          </w:rPr>
          <w:delText xml:space="preserve"> by</w:delText>
        </w:r>
        <w:r w:rsidR="00EB6057" w:rsidRPr="001B4D74" w:rsidDel="00E9227C">
          <w:rPr>
            <w:sz w:val="20"/>
            <w:szCs w:val="20"/>
          </w:rPr>
          <w:delText xml:space="preserve"> another two years to</w:delText>
        </w:r>
        <w:r w:rsidR="00EB6057" w:rsidDel="00E9227C">
          <w:rPr>
            <w:sz w:val="20"/>
            <w:szCs w:val="20"/>
          </w:rPr>
          <w:delText xml:space="preserve"> cover</w:delText>
        </w:r>
        <w:r w:rsidR="00EB6057" w:rsidRPr="001B4D74" w:rsidDel="00E9227C">
          <w:rPr>
            <w:sz w:val="20"/>
            <w:szCs w:val="20"/>
          </w:rPr>
          <w:delText xml:space="preserve"> the period 2020-2025, and </w:delText>
        </w:r>
        <w:r w:rsidR="00EB6057" w:rsidDel="00E9227C">
          <w:rPr>
            <w:sz w:val="20"/>
            <w:szCs w:val="20"/>
          </w:rPr>
          <w:delText xml:space="preserve">subsequently </w:delText>
        </w:r>
        <w:r w:rsidR="00EB6057" w:rsidRPr="001B4D74" w:rsidDel="00E9227C">
          <w:rPr>
            <w:sz w:val="20"/>
            <w:szCs w:val="20"/>
          </w:rPr>
          <w:delText>develop</w:delText>
        </w:r>
        <w:r w:rsidR="00EB6057" w:rsidDel="00E9227C">
          <w:rPr>
            <w:sz w:val="20"/>
            <w:szCs w:val="20"/>
          </w:rPr>
          <w:delText xml:space="preserve">ing the next  UN-Habitat </w:delText>
        </w:r>
        <w:r w:rsidR="00EB6057" w:rsidRPr="001B4D74" w:rsidDel="00E9227C">
          <w:rPr>
            <w:sz w:val="20"/>
            <w:szCs w:val="20"/>
          </w:rPr>
          <w:delText xml:space="preserve"> Strategic Plan for the period 2026-2029</w:delText>
        </w:r>
        <w:r w:rsidR="00EB6057" w:rsidDel="00E9227C">
          <w:rPr>
            <w:sz w:val="20"/>
            <w:szCs w:val="20"/>
          </w:rPr>
          <w:delText xml:space="preserve"> in alignment with  the </w:delText>
        </w:r>
        <w:r w:rsidR="00EB6057" w:rsidRPr="001B4D74" w:rsidDel="00E9227C">
          <w:rPr>
            <w:sz w:val="20"/>
            <w:szCs w:val="20"/>
          </w:rPr>
          <w:delText>Quadrennial Comprehensive Policy Review</w:delText>
        </w:r>
        <w:r w:rsidR="00EB6057" w:rsidDel="00E9227C">
          <w:rPr>
            <w:sz w:val="20"/>
            <w:szCs w:val="20"/>
          </w:rPr>
          <w:delText xml:space="preserve"> process;</w:delText>
        </w:r>
      </w:del>
    </w:p>
    <w:p w14:paraId="40C7BBDE" w14:textId="77777777" w:rsidR="001322A7" w:rsidRPr="001B4D74" w:rsidRDefault="001322A7" w:rsidP="001322A7">
      <w:pPr>
        <w:spacing w:after="0" w:line="240" w:lineRule="auto"/>
        <w:jc w:val="both"/>
        <w:rPr>
          <w:rFonts w:ascii="Times New Roman" w:hAnsi="Times New Roman" w:cs="Times New Roman"/>
          <w:i/>
          <w:iCs/>
          <w:sz w:val="20"/>
          <w:szCs w:val="20"/>
          <w:lang w:val="en-US"/>
        </w:rPr>
      </w:pPr>
    </w:p>
    <w:p w14:paraId="50CA4A49" w14:textId="26F81370" w:rsidR="0067326F" w:rsidRDefault="00594751" w:rsidP="001322A7">
      <w:pPr>
        <w:pStyle w:val="Default"/>
        <w:jc w:val="both"/>
        <w:rPr>
          <w:bCs/>
          <w:sz w:val="20"/>
          <w:szCs w:val="20"/>
          <w:lang w:val="en-GB"/>
        </w:rPr>
      </w:pPr>
      <w:del w:id="95" w:author="Marie-Pia Tixier" w:date="2021-03-29T16:45:00Z">
        <w:r w:rsidRPr="005F4F48" w:rsidDel="00E9227C">
          <w:rPr>
            <w:bCs/>
            <w:sz w:val="20"/>
            <w:szCs w:val="20"/>
            <w:lang w:val="en-GB"/>
          </w:rPr>
          <w:delText xml:space="preserve"> </w:delText>
        </w:r>
        <w:r w:rsidR="00DE02BE" w:rsidDel="00E9227C">
          <w:rPr>
            <w:bCs/>
            <w:sz w:val="20"/>
            <w:szCs w:val="20"/>
            <w:lang w:val="en-GB"/>
          </w:rPr>
          <w:delText>14</w:delText>
        </w:r>
        <w:r w:rsidR="008C23BB" w:rsidDel="00E9227C">
          <w:rPr>
            <w:bCs/>
            <w:sz w:val="20"/>
            <w:szCs w:val="20"/>
            <w:lang w:val="en-GB"/>
          </w:rPr>
          <w:delText xml:space="preserve">. </w:delText>
        </w:r>
        <w:r w:rsidR="001B4D74" w:rsidDel="00E9227C">
          <w:rPr>
            <w:bCs/>
            <w:sz w:val="20"/>
            <w:szCs w:val="20"/>
            <w:lang w:val="en-GB"/>
          </w:rPr>
          <w:delText>[</w:delText>
        </w:r>
        <w:r w:rsidR="001B4D74" w:rsidRPr="001B4D74" w:rsidDel="00E9227C">
          <w:rPr>
            <w:bCs/>
            <w:i/>
            <w:iCs/>
            <w:sz w:val="20"/>
            <w:szCs w:val="20"/>
            <w:lang w:val="en-GB"/>
          </w:rPr>
          <w:delText>R</w:delText>
        </w:r>
        <w:r w:rsidRPr="001B4D74" w:rsidDel="00E9227C">
          <w:rPr>
            <w:bCs/>
            <w:i/>
            <w:iCs/>
            <w:sz w:val="20"/>
            <w:szCs w:val="20"/>
            <w:lang w:val="en-GB"/>
          </w:rPr>
          <w:delText>equests</w:delText>
        </w:r>
        <w:r w:rsidR="001B4D74" w:rsidDel="00E9227C">
          <w:rPr>
            <w:bCs/>
            <w:sz w:val="20"/>
            <w:szCs w:val="20"/>
            <w:lang w:val="en-GB"/>
          </w:rPr>
          <w:delText>]</w:delText>
        </w:r>
        <w:r w:rsidRPr="005F4F48" w:rsidDel="00E9227C">
          <w:rPr>
            <w:bCs/>
            <w:sz w:val="20"/>
            <w:szCs w:val="20"/>
            <w:lang w:val="en-GB"/>
          </w:rPr>
          <w:delText xml:space="preserve"> the Chair of the Executive Board to communicate this recommendation to the </w:delText>
        </w:r>
        <w:r w:rsidR="001B4D74" w:rsidDel="00E9227C">
          <w:rPr>
            <w:bCs/>
            <w:sz w:val="20"/>
            <w:szCs w:val="20"/>
            <w:lang w:val="en-GB"/>
          </w:rPr>
          <w:delText>President</w:delText>
        </w:r>
        <w:r w:rsidR="00D954BA" w:rsidDel="00E9227C">
          <w:rPr>
            <w:bCs/>
            <w:sz w:val="20"/>
            <w:szCs w:val="20"/>
            <w:lang w:val="en-GB"/>
          </w:rPr>
          <w:delText xml:space="preserve"> </w:delText>
        </w:r>
        <w:r w:rsidRPr="005F4F48" w:rsidDel="00E9227C">
          <w:rPr>
            <w:bCs/>
            <w:sz w:val="20"/>
            <w:szCs w:val="20"/>
            <w:lang w:val="en-GB"/>
          </w:rPr>
          <w:delText>of the UN-Habitat Assembly</w:delText>
        </w:r>
        <w:r w:rsidR="00F815DF" w:rsidDel="00E9227C">
          <w:rPr>
            <w:bCs/>
            <w:sz w:val="20"/>
            <w:szCs w:val="20"/>
            <w:lang w:val="en-GB"/>
          </w:rPr>
          <w:delText xml:space="preserve"> as appropriate. </w:delText>
        </w:r>
      </w:del>
      <w:ins w:id="96" w:author="Marie-Pia Tixier" w:date="2021-03-29T15:50:00Z">
        <w:r w:rsidR="001E2617">
          <w:rPr>
            <w:bCs/>
            <w:sz w:val="20"/>
            <w:szCs w:val="20"/>
            <w:lang w:val="en-GB"/>
          </w:rPr>
          <w:t xml:space="preserve">] {USA </w:t>
        </w:r>
      </w:ins>
      <w:ins w:id="97" w:author="Marie-Pia Tixier" w:date="2021-03-29T16:46:00Z">
        <w:r w:rsidR="00FD3AF9">
          <w:rPr>
            <w:bCs/>
            <w:sz w:val="20"/>
            <w:szCs w:val="20"/>
            <w:lang w:val="en-GB"/>
          </w:rPr>
          <w:t>+</w:t>
        </w:r>
      </w:ins>
      <w:ins w:id="98" w:author="Marie-Pia Tixier" w:date="2021-03-29T15:54:00Z">
        <w:r w:rsidR="001E2617">
          <w:rPr>
            <w:bCs/>
            <w:sz w:val="20"/>
            <w:szCs w:val="20"/>
            <w:lang w:val="en-GB"/>
          </w:rPr>
          <w:t>, EU+</w:t>
        </w:r>
      </w:ins>
      <w:r w:rsidR="00D954BA">
        <w:rPr>
          <w:bCs/>
          <w:sz w:val="20"/>
          <w:szCs w:val="20"/>
          <w:lang w:val="en-GB"/>
        </w:rPr>
        <w:t xml:space="preserve"> </w:t>
      </w:r>
      <w:ins w:id="99" w:author="Marie-Pia Tixier" w:date="2021-03-29T15:50:00Z">
        <w:r w:rsidR="001E2617">
          <w:rPr>
            <w:bCs/>
            <w:sz w:val="20"/>
            <w:szCs w:val="20"/>
            <w:lang w:val="en-GB"/>
          </w:rPr>
          <w:t>}</w:t>
        </w:r>
      </w:ins>
    </w:p>
    <w:p w14:paraId="0DA2C907" w14:textId="77777777" w:rsidR="0085386B" w:rsidRDefault="0085386B" w:rsidP="001322A7">
      <w:pPr>
        <w:pStyle w:val="Default"/>
        <w:jc w:val="both"/>
        <w:rPr>
          <w:bCs/>
          <w:sz w:val="20"/>
          <w:szCs w:val="20"/>
          <w:lang w:val="en-GB"/>
        </w:rPr>
      </w:pPr>
    </w:p>
    <w:p w14:paraId="286E9169" w14:textId="2CEE0DD9" w:rsidR="00C2638B" w:rsidRPr="005F4F48" w:rsidRDefault="00594751" w:rsidP="001322A7">
      <w:pPr>
        <w:spacing w:after="0" w:line="240" w:lineRule="auto"/>
        <w:contextualSpacing/>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w:t>
      </w:r>
      <w:r w:rsidR="00D65B53">
        <w:rPr>
          <w:rFonts w:ascii="Times New Roman" w:hAnsi="Times New Roman" w:cs="Times New Roman"/>
          <w:b/>
          <w:iCs/>
          <w:color w:val="000000"/>
          <w:sz w:val="20"/>
          <w:szCs w:val="20"/>
          <w:lang w:val="en-GB"/>
        </w:rPr>
        <w:t>d</w:t>
      </w:r>
      <w:r w:rsidRPr="005F4F48">
        <w:rPr>
          <w:rFonts w:ascii="Times New Roman" w:hAnsi="Times New Roman" w:cs="Times New Roman"/>
          <w:b/>
          <w:iCs/>
          <w:color w:val="000000"/>
          <w:sz w:val="20"/>
          <w:szCs w:val="20"/>
          <w:lang w:val="en-GB"/>
        </w:rPr>
        <w:t>) Implementation by UN-Habitat of the reform of the development system and management of the United Nation</w:t>
      </w:r>
      <w:r w:rsidR="00C2638B" w:rsidRPr="005F4F48">
        <w:rPr>
          <w:rFonts w:ascii="Times New Roman" w:hAnsi="Times New Roman" w:cs="Times New Roman"/>
          <w:b/>
          <w:iCs/>
          <w:color w:val="000000"/>
          <w:sz w:val="20"/>
          <w:szCs w:val="20"/>
          <w:lang w:val="en-GB"/>
        </w:rPr>
        <w:t>s</w:t>
      </w:r>
    </w:p>
    <w:p w14:paraId="3D036399" w14:textId="77777777" w:rsidR="00C2638B" w:rsidRPr="005F4F48" w:rsidRDefault="00C2638B" w:rsidP="001322A7">
      <w:pPr>
        <w:spacing w:after="0" w:line="240" w:lineRule="auto"/>
        <w:ind w:left="426"/>
        <w:contextualSpacing/>
        <w:jc w:val="both"/>
        <w:rPr>
          <w:rFonts w:ascii="Times New Roman" w:hAnsi="Times New Roman" w:cs="Times New Roman"/>
          <w:b/>
          <w:iCs/>
          <w:color w:val="000000"/>
          <w:sz w:val="20"/>
          <w:szCs w:val="20"/>
          <w:lang w:val="en-GB"/>
        </w:rPr>
      </w:pPr>
    </w:p>
    <w:p w14:paraId="53EA0627" w14:textId="2DF2875C" w:rsidR="00144B39" w:rsidRDefault="008C23BB" w:rsidP="001322A7">
      <w:pPr>
        <w:spacing w:after="0" w:line="240" w:lineRule="auto"/>
        <w:jc w:val="both"/>
        <w:rPr>
          <w:rFonts w:ascii="Times New Roman" w:hAnsi="Times New Roman" w:cs="Times New Roman"/>
          <w:color w:val="000000"/>
          <w:sz w:val="20"/>
          <w:szCs w:val="20"/>
          <w:lang w:val="en-US"/>
        </w:rPr>
      </w:pPr>
      <w:r>
        <w:rPr>
          <w:rFonts w:ascii="Times New Roman" w:hAnsi="Times New Roman" w:cs="Times New Roman"/>
          <w:iCs/>
          <w:color w:val="000000"/>
          <w:sz w:val="20"/>
          <w:szCs w:val="20"/>
          <w:lang w:val="en-GB"/>
        </w:rPr>
        <w:lastRenderedPageBreak/>
        <w:t>1</w:t>
      </w:r>
      <w:r w:rsidR="001D374C">
        <w:rPr>
          <w:rFonts w:ascii="Times New Roman" w:hAnsi="Times New Roman" w:cs="Times New Roman"/>
          <w:iCs/>
          <w:color w:val="000000"/>
          <w:sz w:val="20"/>
          <w:szCs w:val="20"/>
          <w:lang w:val="en-GB"/>
        </w:rPr>
        <w:t>2</w:t>
      </w:r>
      <w:r>
        <w:rPr>
          <w:rFonts w:ascii="Times New Roman" w:hAnsi="Times New Roman" w:cs="Times New Roman"/>
          <w:iCs/>
          <w:color w:val="000000"/>
          <w:sz w:val="20"/>
          <w:szCs w:val="20"/>
          <w:lang w:val="en-GB"/>
        </w:rPr>
        <w:t xml:space="preserve">. </w:t>
      </w:r>
      <w:del w:id="100" w:author="Marie-Pia Tixier" w:date="2021-03-29T21:49:00Z">
        <w:r w:rsidR="00594751" w:rsidRPr="005F4F48" w:rsidDel="00FD3B98">
          <w:rPr>
            <w:rFonts w:ascii="Times New Roman" w:hAnsi="Times New Roman" w:cs="Times New Roman"/>
            <w:iCs/>
            <w:color w:val="000000"/>
            <w:sz w:val="20"/>
            <w:szCs w:val="20"/>
            <w:lang w:val="en-GB"/>
          </w:rPr>
          <w:delText>[</w:delText>
        </w:r>
      </w:del>
      <w:r w:rsidR="00594751" w:rsidRPr="005F4F48">
        <w:rPr>
          <w:rFonts w:ascii="Times New Roman" w:hAnsi="Times New Roman" w:cs="Times New Roman"/>
          <w:iCs/>
          <w:color w:val="000000"/>
          <w:sz w:val="20"/>
          <w:szCs w:val="20"/>
          <w:lang w:val="en-GB"/>
        </w:rPr>
        <w:t xml:space="preserve"> </w:t>
      </w:r>
      <w:r w:rsidR="00594751" w:rsidRPr="005F4F48">
        <w:rPr>
          <w:rFonts w:ascii="Times New Roman" w:hAnsi="Times New Roman" w:cs="Times New Roman"/>
          <w:i/>
          <w:color w:val="000000"/>
          <w:sz w:val="20"/>
          <w:szCs w:val="20"/>
          <w:lang w:val="en-GB"/>
        </w:rPr>
        <w:t>Takes note</w:t>
      </w:r>
      <w:del w:id="101" w:author="Marie-Pia Tixier" w:date="2021-03-29T21:49:00Z">
        <w:r w:rsidR="00594751" w:rsidRPr="005F4F48" w:rsidDel="00FD3B98">
          <w:rPr>
            <w:rFonts w:ascii="Times New Roman" w:hAnsi="Times New Roman" w:cs="Times New Roman"/>
            <w:iCs/>
            <w:color w:val="000000"/>
            <w:sz w:val="20"/>
            <w:szCs w:val="20"/>
            <w:lang w:val="en-GB"/>
          </w:rPr>
          <w:delText>]</w:delText>
        </w:r>
      </w:del>
      <w:r w:rsidR="00594751" w:rsidRPr="005F4F48">
        <w:rPr>
          <w:rFonts w:ascii="Times New Roman" w:hAnsi="Times New Roman" w:cs="Times New Roman"/>
          <w:iCs/>
          <w:color w:val="000000"/>
          <w:sz w:val="20"/>
          <w:szCs w:val="20"/>
          <w:lang w:val="en-GB"/>
        </w:rPr>
        <w:t xml:space="preserve"> of </w:t>
      </w:r>
      <w:r w:rsidR="001408AB" w:rsidRPr="005F4F48">
        <w:rPr>
          <w:rFonts w:ascii="Times New Roman" w:hAnsi="Times New Roman" w:cs="Times New Roman"/>
          <w:iCs/>
          <w:color w:val="000000"/>
          <w:sz w:val="20"/>
          <w:szCs w:val="20"/>
          <w:lang w:val="en-GB"/>
        </w:rPr>
        <w:t xml:space="preserve">the </w:t>
      </w:r>
      <w:r w:rsidR="009F7B21" w:rsidRPr="005F4F48">
        <w:rPr>
          <w:rFonts w:ascii="Times New Roman" w:hAnsi="Times New Roman" w:cs="Times New Roman"/>
          <w:iCs/>
          <w:color w:val="000000"/>
          <w:sz w:val="20"/>
          <w:szCs w:val="20"/>
          <w:lang w:val="en-GB"/>
        </w:rPr>
        <w:t>report of the Executive Director</w:t>
      </w:r>
      <w:r w:rsidR="00091710" w:rsidRPr="005F4F48">
        <w:rPr>
          <w:rFonts w:ascii="Times New Roman" w:hAnsi="Times New Roman" w:cs="Times New Roman"/>
          <w:iCs/>
          <w:color w:val="000000"/>
          <w:sz w:val="20"/>
          <w:szCs w:val="20"/>
          <w:lang w:val="en-GB"/>
        </w:rPr>
        <w:t xml:space="preserve"> </w:t>
      </w:r>
      <w:r w:rsidR="009E4FC3">
        <w:rPr>
          <w:rFonts w:ascii="Times New Roman" w:hAnsi="Times New Roman" w:cs="Times New Roman"/>
          <w:iCs/>
          <w:color w:val="000000"/>
          <w:sz w:val="20"/>
          <w:szCs w:val="20"/>
          <w:lang w:val="en-GB"/>
        </w:rPr>
        <w:t>on</w:t>
      </w:r>
      <w:r w:rsidR="00594751" w:rsidRPr="005F4F48">
        <w:rPr>
          <w:rFonts w:ascii="Times New Roman" w:hAnsi="Times New Roman" w:cs="Times New Roman"/>
          <w:iCs/>
          <w:color w:val="000000"/>
          <w:sz w:val="20"/>
          <w:szCs w:val="20"/>
          <w:lang w:val="en-GB"/>
        </w:rPr>
        <w:t xml:space="preserve"> </w:t>
      </w:r>
      <w:r w:rsidR="00FC1B1D">
        <w:rPr>
          <w:rFonts w:ascii="Times New Roman" w:hAnsi="Times New Roman" w:cs="Times New Roman"/>
          <w:iCs/>
          <w:color w:val="000000"/>
          <w:sz w:val="20"/>
          <w:szCs w:val="20"/>
          <w:lang w:val="en-GB"/>
        </w:rPr>
        <w:t xml:space="preserve">implementation by </w:t>
      </w:r>
      <w:r w:rsidR="00594751" w:rsidRPr="005F4F48">
        <w:rPr>
          <w:rFonts w:ascii="Times New Roman" w:hAnsi="Times New Roman" w:cs="Times New Roman"/>
          <w:iCs/>
          <w:color w:val="000000"/>
          <w:sz w:val="20"/>
          <w:szCs w:val="20"/>
          <w:lang w:val="en-GB"/>
        </w:rPr>
        <w:t xml:space="preserve">UN-Habitat of the reform of the </w:t>
      </w:r>
      <w:r w:rsidR="005E63B6" w:rsidRPr="005F4F48">
        <w:rPr>
          <w:rFonts w:ascii="Times New Roman" w:hAnsi="Times New Roman" w:cs="Times New Roman"/>
          <w:iCs/>
          <w:color w:val="000000"/>
          <w:sz w:val="20"/>
          <w:szCs w:val="20"/>
          <w:lang w:val="en-GB"/>
        </w:rPr>
        <w:t>development</w:t>
      </w:r>
      <w:r w:rsidR="00594751" w:rsidRPr="005F4F48">
        <w:rPr>
          <w:rFonts w:ascii="Times New Roman" w:hAnsi="Times New Roman" w:cs="Times New Roman"/>
          <w:iCs/>
          <w:color w:val="000000"/>
          <w:sz w:val="20"/>
          <w:szCs w:val="20"/>
          <w:lang w:val="en-GB"/>
        </w:rPr>
        <w:t xml:space="preserve"> system and management of the United Nations</w:t>
      </w:r>
      <w:r w:rsidR="00594751" w:rsidRPr="005F4F48">
        <w:rPr>
          <w:rStyle w:val="FootnoteReference"/>
          <w:rFonts w:ascii="Times New Roman" w:hAnsi="Times New Roman" w:cs="Times New Roman"/>
          <w:iCs/>
          <w:color w:val="000000"/>
          <w:sz w:val="20"/>
          <w:szCs w:val="20"/>
          <w:lang w:val="en-GB"/>
        </w:rPr>
        <w:footnoteReference w:id="4"/>
      </w:r>
      <w:r w:rsidR="005E63B6" w:rsidRPr="005F4F48">
        <w:rPr>
          <w:rFonts w:ascii="Times New Roman" w:hAnsi="Times New Roman" w:cs="Times New Roman"/>
          <w:iCs/>
          <w:color w:val="000000"/>
          <w:sz w:val="20"/>
          <w:szCs w:val="20"/>
          <w:lang w:val="en-GB"/>
        </w:rPr>
        <w:t xml:space="preserve"> </w:t>
      </w:r>
      <w:ins w:id="102" w:author="Marie-Pia Tixier" w:date="2021-03-29T21:56:00Z">
        <w:r w:rsidR="007F428F">
          <w:rPr>
            <w:rFonts w:ascii="Times New Roman" w:hAnsi="Times New Roman" w:cs="Times New Roman"/>
            <w:iCs/>
            <w:color w:val="000000"/>
            <w:sz w:val="20"/>
            <w:szCs w:val="20"/>
            <w:lang w:val="en-GB"/>
          </w:rPr>
          <w:t>[</w:t>
        </w:r>
      </w:ins>
      <w:r w:rsidR="005E63B6" w:rsidRPr="005F4F48">
        <w:rPr>
          <w:rFonts w:ascii="Times New Roman" w:hAnsi="Times New Roman" w:cs="Times New Roman"/>
          <w:iCs/>
          <w:color w:val="000000"/>
          <w:sz w:val="20"/>
          <w:szCs w:val="20"/>
          <w:lang w:val="en-GB"/>
        </w:rPr>
        <w:t xml:space="preserve">and further </w:t>
      </w:r>
      <w:del w:id="103" w:author="Marie-Pia Tixier" w:date="2021-03-29T21:49:00Z">
        <w:r w:rsidR="005E63B6" w:rsidRPr="005F4F48" w:rsidDel="00FD3B98">
          <w:rPr>
            <w:rFonts w:ascii="Times New Roman" w:hAnsi="Times New Roman" w:cs="Times New Roman"/>
            <w:iCs/>
            <w:color w:val="000000"/>
            <w:sz w:val="20"/>
            <w:szCs w:val="20"/>
            <w:lang w:val="en-GB"/>
          </w:rPr>
          <w:delText>[</w:delText>
        </w:r>
      </w:del>
      <w:r w:rsidR="005E63B6" w:rsidRPr="005F4F48">
        <w:rPr>
          <w:rFonts w:ascii="Times New Roman" w:hAnsi="Times New Roman" w:cs="Times New Roman"/>
          <w:i/>
          <w:iCs/>
          <w:color w:val="000000"/>
          <w:sz w:val="20"/>
          <w:szCs w:val="20"/>
          <w:lang w:val="en-GB"/>
        </w:rPr>
        <w:t>recommends</w:t>
      </w:r>
      <w:del w:id="104" w:author="Marie-Pia Tixier" w:date="2021-03-29T21:49:00Z">
        <w:r w:rsidR="005E63B6" w:rsidRPr="005F4F48" w:rsidDel="00FD3B98">
          <w:rPr>
            <w:rFonts w:ascii="Times New Roman" w:hAnsi="Times New Roman" w:cs="Times New Roman"/>
            <w:iCs/>
            <w:color w:val="000000"/>
            <w:sz w:val="20"/>
            <w:szCs w:val="20"/>
            <w:lang w:val="en-GB"/>
          </w:rPr>
          <w:delText>]</w:delText>
        </w:r>
      </w:del>
      <w:r w:rsidR="005E63B6" w:rsidRPr="005F4F48">
        <w:rPr>
          <w:rFonts w:ascii="Times New Roman" w:hAnsi="Times New Roman" w:cs="Times New Roman"/>
          <w:iCs/>
          <w:color w:val="000000"/>
          <w:sz w:val="20"/>
          <w:szCs w:val="20"/>
          <w:lang w:val="en-GB"/>
        </w:rPr>
        <w:t xml:space="preserve"> the following actions:</w:t>
      </w:r>
      <w:ins w:id="105" w:author="Marie-Pia Tixier" w:date="2021-03-29T21:56:00Z">
        <w:r w:rsidR="007F428F">
          <w:rPr>
            <w:rFonts w:ascii="Times New Roman" w:hAnsi="Times New Roman" w:cs="Times New Roman"/>
            <w:iCs/>
            <w:color w:val="000000"/>
            <w:sz w:val="20"/>
            <w:szCs w:val="20"/>
            <w:lang w:val="en-GB"/>
          </w:rPr>
          <w:t>]</w:t>
        </w:r>
      </w:ins>
      <w:r w:rsidR="005E63B6" w:rsidRPr="005F4F48">
        <w:rPr>
          <w:rFonts w:ascii="Times New Roman" w:hAnsi="Times New Roman" w:cs="Times New Roman"/>
          <w:iCs/>
          <w:color w:val="000000"/>
          <w:sz w:val="20"/>
          <w:szCs w:val="20"/>
          <w:lang w:val="en-GB"/>
        </w:rPr>
        <w:t xml:space="preserve"> </w:t>
      </w:r>
      <w:r w:rsidR="002F0848">
        <w:rPr>
          <w:rFonts w:ascii="Times New Roman" w:hAnsi="Times New Roman" w:cs="Times New Roman"/>
          <w:iCs/>
          <w:color w:val="000000"/>
          <w:sz w:val="20"/>
          <w:szCs w:val="20"/>
          <w:lang w:val="en-GB"/>
        </w:rPr>
        <w:t>{</w:t>
      </w:r>
      <w:r w:rsidR="005E63B6" w:rsidRPr="005F4F48">
        <w:rPr>
          <w:rFonts w:ascii="Times New Roman" w:hAnsi="Times New Roman" w:cs="Times New Roman"/>
          <w:i/>
          <w:iCs/>
          <w:color w:val="000000"/>
          <w:sz w:val="20"/>
          <w:szCs w:val="20"/>
          <w:lang w:val="en-GB"/>
        </w:rPr>
        <w:t>possible follow-up actions</w:t>
      </w:r>
      <w:r w:rsidR="002F0848">
        <w:rPr>
          <w:rFonts w:ascii="Times New Roman" w:hAnsi="Times New Roman" w:cs="Times New Roman"/>
          <w:iCs/>
          <w:color w:val="000000"/>
          <w:sz w:val="20"/>
          <w:szCs w:val="20"/>
          <w:lang w:val="en-GB"/>
        </w:rPr>
        <w:t>}</w:t>
      </w:r>
      <w:r w:rsidR="00A65063" w:rsidRPr="005F4F48">
        <w:rPr>
          <w:rFonts w:ascii="Times New Roman" w:hAnsi="Times New Roman" w:cs="Times New Roman"/>
          <w:color w:val="000000"/>
          <w:sz w:val="20"/>
          <w:szCs w:val="20"/>
          <w:lang w:val="en-US"/>
        </w:rPr>
        <w:t>.</w:t>
      </w:r>
    </w:p>
    <w:p w14:paraId="21F3D941" w14:textId="77777777" w:rsidR="001322A7" w:rsidRPr="0085386B" w:rsidRDefault="001322A7" w:rsidP="001322A7">
      <w:pPr>
        <w:spacing w:after="0" w:line="240" w:lineRule="auto"/>
        <w:jc w:val="both"/>
        <w:rPr>
          <w:rFonts w:ascii="Times New Roman" w:hAnsi="Times New Roman" w:cs="Times New Roman"/>
          <w:b/>
          <w:iCs/>
          <w:color w:val="000000"/>
          <w:sz w:val="20"/>
          <w:szCs w:val="20"/>
          <w:lang w:val="en-GB"/>
        </w:rPr>
      </w:pPr>
    </w:p>
    <w:p w14:paraId="32D096F6" w14:textId="3B23CA8D" w:rsidR="004E350A" w:rsidRPr="004C1947" w:rsidRDefault="000576B6" w:rsidP="001322A7">
      <w:pPr>
        <w:pStyle w:val="CH2"/>
        <w:tabs>
          <w:tab w:val="clear" w:pos="851"/>
          <w:tab w:val="clear" w:pos="1247"/>
          <w:tab w:val="clear" w:pos="1814"/>
          <w:tab w:val="clear" w:pos="2381"/>
          <w:tab w:val="clear" w:pos="2948"/>
          <w:tab w:val="clear" w:pos="3515"/>
          <w:tab w:val="clear" w:pos="4082"/>
          <w:tab w:val="left" w:pos="540"/>
        </w:tabs>
        <w:spacing w:before="0" w:after="0"/>
        <w:ind w:left="90" w:firstLine="0"/>
        <w:jc w:val="both"/>
      </w:pPr>
      <w:r w:rsidRPr="004E350A">
        <w:t xml:space="preserve">Draft </w:t>
      </w:r>
      <w:r w:rsidR="00594751" w:rsidRPr="005F4F48">
        <w:t>Decision 202</w:t>
      </w:r>
      <w:r w:rsidR="00EE5C94" w:rsidRPr="004E350A">
        <w:t>1</w:t>
      </w:r>
      <w:r w:rsidR="00594751" w:rsidRPr="005F4F48">
        <w:t>/</w:t>
      </w:r>
      <w:r w:rsidR="00EE5C94" w:rsidRPr="004E350A">
        <w:t>2</w:t>
      </w:r>
      <w:r w:rsidR="00594751" w:rsidRPr="005F4F48">
        <w:t>: Financial, budgetary and administrative matters of UN</w:t>
      </w:r>
      <w:r w:rsidR="004E350A">
        <w:t xml:space="preserve"> </w:t>
      </w:r>
      <w:r w:rsidR="00594751" w:rsidRPr="005F4F48">
        <w:t>Habitat</w:t>
      </w:r>
      <w:r w:rsidR="004E350A">
        <w:t xml:space="preserve"> including</w:t>
      </w:r>
      <w:r w:rsidR="004E350A" w:rsidRPr="004E350A">
        <w:t xml:space="preserve"> the improvement of the internal management, policies and procedures of UN-Habitat and actions  by</w:t>
      </w:r>
      <w:r w:rsidR="004E350A" w:rsidRPr="004C1947">
        <w:t xml:space="preserve"> UN-Habitat to strengthen protection against sexual</w:t>
      </w:r>
      <w:r w:rsidR="004E350A">
        <w:t xml:space="preserve"> and any other type of</w:t>
      </w:r>
      <w:r w:rsidR="004E350A" w:rsidRPr="004C1947">
        <w:t xml:space="preserve"> exploitation and abuse and </w:t>
      </w:r>
      <w:r w:rsidR="004E350A">
        <w:t xml:space="preserve">sexual harassment in the </w:t>
      </w:r>
      <w:r w:rsidR="004E350A" w:rsidRPr="004C1947">
        <w:t xml:space="preserve">workplace </w:t>
      </w:r>
    </w:p>
    <w:p w14:paraId="347C5993" w14:textId="77777777" w:rsidR="00594751" w:rsidRPr="005F4F48" w:rsidRDefault="00594751" w:rsidP="001322A7">
      <w:pPr>
        <w:spacing w:after="0" w:line="240" w:lineRule="auto"/>
        <w:contextualSpacing/>
        <w:jc w:val="both"/>
        <w:rPr>
          <w:rFonts w:ascii="Times New Roman" w:hAnsi="Times New Roman" w:cs="Times New Roman"/>
          <w:bCs/>
          <w:i/>
          <w:color w:val="000000"/>
          <w:sz w:val="20"/>
          <w:szCs w:val="20"/>
          <w:lang w:val="en-US"/>
        </w:rPr>
      </w:pPr>
    </w:p>
    <w:p w14:paraId="2185332C" w14:textId="3E82CD33" w:rsidR="00594751" w:rsidRDefault="00594751" w:rsidP="001322A7">
      <w:pPr>
        <w:spacing w:after="0" w:line="240" w:lineRule="auto"/>
        <w:contextualSpacing/>
        <w:jc w:val="both"/>
        <w:rPr>
          <w:rFonts w:ascii="Times New Roman" w:hAnsi="Times New Roman" w:cs="Times New Roman"/>
          <w:bCs/>
          <w:i/>
          <w:color w:val="000000"/>
          <w:sz w:val="20"/>
          <w:szCs w:val="20"/>
          <w:lang w:val="en-GB"/>
        </w:rPr>
      </w:pPr>
      <w:r w:rsidRPr="005F4F48">
        <w:rPr>
          <w:rFonts w:ascii="Times New Roman" w:hAnsi="Times New Roman" w:cs="Times New Roman"/>
          <w:bCs/>
          <w:i/>
          <w:color w:val="000000"/>
          <w:sz w:val="20"/>
          <w:szCs w:val="20"/>
          <w:lang w:val="en-GB"/>
        </w:rPr>
        <w:t>The Executive Board</w:t>
      </w:r>
    </w:p>
    <w:p w14:paraId="0E08DF80" w14:textId="77777777" w:rsidR="00594751" w:rsidRPr="005F4F48" w:rsidRDefault="00594751" w:rsidP="00DD512F">
      <w:pPr>
        <w:spacing w:after="0" w:line="240" w:lineRule="auto"/>
        <w:contextualSpacing/>
        <w:jc w:val="both"/>
        <w:rPr>
          <w:rFonts w:ascii="Times New Roman" w:hAnsi="Times New Roman" w:cs="Times New Roman"/>
          <w:bCs/>
          <w:color w:val="000000"/>
          <w:sz w:val="20"/>
          <w:szCs w:val="20"/>
          <w:lang w:val="en-GB"/>
        </w:rPr>
      </w:pPr>
    </w:p>
    <w:p w14:paraId="63E06E23" w14:textId="08455B27" w:rsidR="00296D49" w:rsidRDefault="00C73AEC" w:rsidP="00DD512F">
      <w:pPr>
        <w:spacing w:after="0" w:line="240" w:lineRule="auto"/>
        <w:jc w:val="both"/>
        <w:rPr>
          <w:ins w:id="106" w:author="Marie-Pia Tixier" w:date="2021-03-29T16:10:00Z"/>
          <w:rFonts w:ascii="Times New Roman" w:eastAsia="Times New Roman" w:hAnsi="Times New Roman" w:cs="Times New Roman"/>
          <w:color w:val="000000"/>
          <w:sz w:val="20"/>
          <w:szCs w:val="20"/>
          <w:lang w:val="en-US" w:eastAsia="fr-FR"/>
        </w:rPr>
      </w:pPr>
      <w:r w:rsidRPr="005F4F48">
        <w:rPr>
          <w:rFonts w:ascii="Times New Roman" w:hAnsi="Times New Roman" w:cs="Times New Roman"/>
          <w:bCs/>
          <w:i/>
          <w:color w:val="000000"/>
          <w:sz w:val="20"/>
          <w:szCs w:val="20"/>
          <w:lang w:val="en-GB"/>
        </w:rPr>
        <w:t>1.</w:t>
      </w:r>
      <w:del w:id="107" w:author="Marie-Pia Tixier" w:date="2021-03-29T21:49:00Z">
        <w:r w:rsidR="00594751" w:rsidRPr="005F4F48" w:rsidDel="00FD3B98">
          <w:rPr>
            <w:rFonts w:ascii="Times New Roman" w:hAnsi="Times New Roman" w:cs="Times New Roman"/>
            <w:bCs/>
            <w:i/>
            <w:color w:val="000000"/>
            <w:sz w:val="20"/>
            <w:szCs w:val="20"/>
            <w:lang w:val="en-GB"/>
          </w:rPr>
          <w:delText>[</w:delText>
        </w:r>
      </w:del>
      <w:r w:rsidR="00594751" w:rsidRPr="005F4F48">
        <w:rPr>
          <w:rFonts w:ascii="Times New Roman" w:hAnsi="Times New Roman" w:cs="Times New Roman"/>
          <w:bCs/>
          <w:i/>
          <w:color w:val="000000"/>
          <w:sz w:val="20"/>
          <w:szCs w:val="20"/>
          <w:lang w:val="en-GB"/>
        </w:rPr>
        <w:t xml:space="preserve"> Takes note </w:t>
      </w:r>
      <w:del w:id="108" w:author="Marie-Pia Tixier" w:date="2021-03-29T21:49:00Z">
        <w:r w:rsidR="00594751" w:rsidRPr="005F4F48" w:rsidDel="00FD3B98">
          <w:rPr>
            <w:rFonts w:ascii="Times New Roman" w:hAnsi="Times New Roman" w:cs="Times New Roman"/>
            <w:bCs/>
            <w:i/>
            <w:color w:val="000000"/>
            <w:sz w:val="20"/>
            <w:szCs w:val="20"/>
            <w:lang w:val="en-GB"/>
          </w:rPr>
          <w:delText>]</w:delText>
        </w:r>
      </w:del>
      <w:r w:rsidR="00594751" w:rsidRPr="005F4F48">
        <w:rPr>
          <w:rFonts w:ascii="Times New Roman" w:hAnsi="Times New Roman" w:cs="Times New Roman"/>
          <w:bCs/>
          <w:color w:val="000000"/>
          <w:sz w:val="20"/>
          <w:szCs w:val="20"/>
          <w:lang w:val="en-GB"/>
        </w:rPr>
        <w:t xml:space="preserve"> of the report</w:t>
      </w:r>
      <w:r w:rsidR="00417D15">
        <w:rPr>
          <w:rFonts w:ascii="Times New Roman" w:hAnsi="Times New Roman" w:cs="Times New Roman"/>
          <w:bCs/>
          <w:color w:val="000000"/>
          <w:sz w:val="20"/>
          <w:szCs w:val="20"/>
          <w:lang w:val="en-GB"/>
        </w:rPr>
        <w:t xml:space="preserve">s entitled </w:t>
      </w:r>
      <w:r w:rsidR="00417D15" w:rsidRPr="00417D15">
        <w:rPr>
          <w:rFonts w:ascii="Times New Roman" w:hAnsi="Times New Roman" w:cs="Times New Roman"/>
          <w:bCs/>
          <w:color w:val="000000"/>
          <w:sz w:val="20"/>
          <w:szCs w:val="20"/>
          <w:lang w:val="en-GB"/>
        </w:rPr>
        <w:t>Report of the Executive Director on Financial, budgetary and administrative matters: interim financial status of the United Nations Human Settlements Programme as at 31 December 2020</w:t>
      </w:r>
      <w:r w:rsidR="00594751" w:rsidRPr="005F4F48">
        <w:rPr>
          <w:rStyle w:val="FootnoteReference"/>
          <w:rFonts w:ascii="Times New Roman" w:hAnsi="Times New Roman" w:cs="Times New Roman"/>
          <w:bCs/>
          <w:color w:val="000000"/>
          <w:sz w:val="20"/>
          <w:szCs w:val="20"/>
          <w:lang w:val="en-GB"/>
        </w:rPr>
        <w:footnoteReference w:id="5"/>
      </w:r>
      <w:r w:rsidR="00594751" w:rsidRPr="005F4F48">
        <w:rPr>
          <w:rFonts w:ascii="Times New Roman" w:hAnsi="Times New Roman" w:cs="Times New Roman"/>
          <w:bCs/>
          <w:color w:val="000000"/>
          <w:sz w:val="20"/>
          <w:szCs w:val="20"/>
          <w:lang w:val="en-GB"/>
        </w:rPr>
        <w:t xml:space="preserve">; </w:t>
      </w:r>
      <w:r w:rsidR="0016493E" w:rsidRPr="0016493E">
        <w:rPr>
          <w:rFonts w:ascii="Times New Roman" w:hAnsi="Times New Roman" w:cs="Times New Roman"/>
          <w:bCs/>
          <w:color w:val="000000"/>
          <w:sz w:val="20"/>
          <w:szCs w:val="20"/>
          <w:lang w:val="en-GB"/>
        </w:rPr>
        <w:t>Staffing of the United Nations Human Settlements Programme as at 31 December 2020</w:t>
      </w:r>
      <w:r w:rsidR="009A555B">
        <w:rPr>
          <w:rFonts w:ascii="Times New Roman" w:hAnsi="Times New Roman" w:cs="Times New Roman"/>
          <w:bCs/>
          <w:color w:val="000000"/>
          <w:sz w:val="20"/>
          <w:szCs w:val="20"/>
          <w:lang w:val="en-GB"/>
        </w:rPr>
        <w:t xml:space="preserve"> </w:t>
      </w:r>
      <w:r w:rsidR="005E1CCC" w:rsidRPr="005F4F48">
        <w:rPr>
          <w:rStyle w:val="FootnoteReference"/>
          <w:rFonts w:ascii="Times New Roman" w:hAnsi="Times New Roman" w:cs="Times New Roman"/>
          <w:bCs/>
          <w:color w:val="000000"/>
          <w:sz w:val="20"/>
          <w:szCs w:val="20"/>
          <w:lang w:val="en-GB"/>
        </w:rPr>
        <w:footnoteReference w:id="6"/>
      </w:r>
      <w:r w:rsidR="0016493E">
        <w:rPr>
          <w:rFonts w:ascii="Times New Roman" w:hAnsi="Times New Roman" w:cs="Times New Roman"/>
          <w:bCs/>
          <w:color w:val="000000"/>
          <w:sz w:val="20"/>
          <w:szCs w:val="20"/>
          <w:lang w:val="en-GB"/>
        </w:rPr>
        <w:t>; F</w:t>
      </w:r>
      <w:r w:rsidR="0016493E" w:rsidRPr="0016493E">
        <w:rPr>
          <w:rFonts w:ascii="Times New Roman" w:hAnsi="Times New Roman" w:cs="Times New Roman"/>
          <w:bCs/>
          <w:color w:val="000000"/>
          <w:sz w:val="20"/>
          <w:szCs w:val="20"/>
          <w:lang w:val="en-GB"/>
        </w:rPr>
        <w:t>inancial budgetary and administrative matters: implementation of the resource mobilization strategy in accordance with the strategic plan</w:t>
      </w:r>
      <w:r w:rsidR="0016493E">
        <w:rPr>
          <w:rStyle w:val="FootnoteReference"/>
          <w:rFonts w:ascii="Times New Roman" w:hAnsi="Times New Roman" w:cs="Times New Roman"/>
          <w:bCs/>
          <w:color w:val="000000"/>
          <w:sz w:val="20"/>
          <w:szCs w:val="20"/>
          <w:lang w:val="en-GB"/>
        </w:rPr>
        <w:footnoteReference w:id="7"/>
      </w:r>
      <w:r w:rsidR="005E1CCC" w:rsidRPr="005F4F48">
        <w:rPr>
          <w:rFonts w:ascii="Times New Roman" w:hAnsi="Times New Roman" w:cs="Times New Roman"/>
          <w:bCs/>
          <w:color w:val="000000"/>
          <w:sz w:val="20"/>
          <w:szCs w:val="20"/>
          <w:lang w:val="en-GB"/>
        </w:rPr>
        <w:t xml:space="preserve"> and</w:t>
      </w:r>
      <w:r w:rsidR="00BC6A66">
        <w:rPr>
          <w:rFonts w:ascii="Times New Roman" w:hAnsi="Times New Roman" w:cs="Times New Roman"/>
          <w:bCs/>
          <w:color w:val="000000"/>
          <w:sz w:val="20"/>
          <w:szCs w:val="20"/>
          <w:lang w:val="en-GB"/>
        </w:rPr>
        <w:t>,</w:t>
      </w:r>
      <w:r w:rsidR="00594751" w:rsidRPr="005F4F48">
        <w:rPr>
          <w:rFonts w:ascii="Times New Roman" w:hAnsi="Times New Roman" w:cs="Times New Roman"/>
          <w:bCs/>
          <w:color w:val="000000"/>
          <w:sz w:val="20"/>
          <w:szCs w:val="20"/>
          <w:lang w:val="en-GB"/>
        </w:rPr>
        <w:t xml:space="preserve"> </w:t>
      </w:r>
      <w:r w:rsidR="00417D15" w:rsidRPr="0016493E">
        <w:rPr>
          <w:rFonts w:ascii="Times New Roman" w:hAnsi="Times New Roman" w:cs="Times New Roman"/>
          <w:bCs/>
          <w:color w:val="000000"/>
          <w:sz w:val="20"/>
          <w:szCs w:val="20"/>
          <w:lang w:val="en-GB"/>
        </w:rPr>
        <w:t>Report of the Executive Director on Staff update, equitable geographical distribution and gender parity</w:t>
      </w:r>
      <w:r w:rsidR="00594751" w:rsidRPr="005F4F48">
        <w:rPr>
          <w:rStyle w:val="FootnoteReference"/>
          <w:rFonts w:ascii="Times New Roman" w:hAnsi="Times New Roman" w:cs="Times New Roman"/>
          <w:bCs/>
          <w:color w:val="000000"/>
          <w:sz w:val="20"/>
          <w:szCs w:val="20"/>
          <w:lang w:val="en-GB"/>
        </w:rPr>
        <w:footnoteReference w:id="8"/>
      </w:r>
      <w:r w:rsidR="00594751" w:rsidRPr="005F4F48">
        <w:rPr>
          <w:rFonts w:ascii="Times New Roman" w:hAnsi="Times New Roman" w:cs="Times New Roman"/>
          <w:bCs/>
          <w:color w:val="000000"/>
          <w:sz w:val="20"/>
          <w:szCs w:val="20"/>
          <w:lang w:val="en-GB"/>
        </w:rPr>
        <w:t xml:space="preserve"> </w:t>
      </w:r>
      <w:r w:rsidR="005E1CCC" w:rsidRPr="005F4F48">
        <w:rPr>
          <w:rFonts w:ascii="Times New Roman" w:hAnsi="Times New Roman" w:cs="Times New Roman"/>
          <w:iCs/>
          <w:color w:val="000000"/>
          <w:sz w:val="20"/>
          <w:szCs w:val="20"/>
          <w:lang w:val="en-GB"/>
        </w:rPr>
        <w:t xml:space="preserve">and </w:t>
      </w:r>
      <w:del w:id="109" w:author="Marie-Pia Tixier" w:date="2021-03-29T21:49:00Z">
        <w:r w:rsidR="005E1CCC" w:rsidRPr="005F4F48" w:rsidDel="00FD3B98">
          <w:rPr>
            <w:rFonts w:ascii="Times New Roman" w:hAnsi="Times New Roman" w:cs="Times New Roman"/>
            <w:iCs/>
            <w:color w:val="000000"/>
            <w:sz w:val="20"/>
            <w:szCs w:val="20"/>
            <w:lang w:val="en-GB"/>
          </w:rPr>
          <w:delText>[</w:delText>
        </w:r>
      </w:del>
      <w:r w:rsidR="005E1CCC" w:rsidRPr="00D854B1">
        <w:rPr>
          <w:rFonts w:ascii="Times New Roman" w:hAnsi="Times New Roman" w:cs="Times New Roman"/>
          <w:i/>
          <w:iCs/>
          <w:color w:val="000000"/>
          <w:sz w:val="20"/>
          <w:szCs w:val="20"/>
          <w:lang w:val="en-GB"/>
        </w:rPr>
        <w:t>recommends</w:t>
      </w:r>
      <w:del w:id="110" w:author="Marie-Pia Tixier" w:date="2021-03-29T21:49:00Z">
        <w:r w:rsidR="005E1CCC" w:rsidRPr="00D854B1" w:rsidDel="00FD3B98">
          <w:rPr>
            <w:rFonts w:ascii="Times New Roman" w:hAnsi="Times New Roman" w:cs="Times New Roman"/>
            <w:iCs/>
            <w:color w:val="000000"/>
            <w:sz w:val="20"/>
            <w:szCs w:val="20"/>
            <w:lang w:val="en-GB"/>
          </w:rPr>
          <w:delText>]</w:delText>
        </w:r>
      </w:del>
      <w:r w:rsidR="005E1CCC" w:rsidRPr="00D854B1">
        <w:rPr>
          <w:rFonts w:ascii="Times New Roman" w:hAnsi="Times New Roman" w:cs="Times New Roman"/>
          <w:iCs/>
          <w:color w:val="000000"/>
          <w:sz w:val="20"/>
          <w:szCs w:val="20"/>
          <w:lang w:val="en-GB"/>
        </w:rPr>
        <w:t xml:space="preserve"> </w:t>
      </w:r>
      <w:r w:rsidR="00DD512F">
        <w:rPr>
          <w:rFonts w:ascii="Times New Roman" w:hAnsi="Times New Roman" w:cs="Times New Roman"/>
          <w:iCs/>
          <w:color w:val="000000"/>
          <w:sz w:val="20"/>
          <w:szCs w:val="20"/>
          <w:lang w:val="en-GB"/>
        </w:rPr>
        <w:t>[</w:t>
      </w:r>
      <w:del w:id="111" w:author="Marie-Pia Tixier" w:date="2021-03-29T17:20:00Z">
        <w:r w:rsidR="005E1CCC" w:rsidRPr="00D854B1" w:rsidDel="00DD512F">
          <w:rPr>
            <w:rFonts w:ascii="Times New Roman" w:hAnsi="Times New Roman" w:cs="Times New Roman"/>
            <w:iCs/>
            <w:color w:val="000000"/>
            <w:sz w:val="20"/>
            <w:szCs w:val="20"/>
            <w:lang w:val="en-GB"/>
          </w:rPr>
          <w:delText xml:space="preserve">the following actions: </w:delText>
        </w:r>
        <w:r w:rsidR="00BC6A66" w:rsidDel="00DD512F">
          <w:rPr>
            <w:rFonts w:ascii="Times New Roman" w:hAnsi="Times New Roman" w:cs="Times New Roman"/>
            <w:iCs/>
            <w:color w:val="000000"/>
            <w:sz w:val="20"/>
            <w:szCs w:val="20"/>
            <w:lang w:val="en-GB"/>
          </w:rPr>
          <w:delText>{</w:delText>
        </w:r>
        <w:r w:rsidR="005E1CCC" w:rsidRPr="00D854B1" w:rsidDel="00DD512F">
          <w:rPr>
            <w:rFonts w:ascii="Times New Roman" w:hAnsi="Times New Roman" w:cs="Times New Roman"/>
            <w:iCs/>
            <w:color w:val="000000"/>
            <w:sz w:val="20"/>
            <w:szCs w:val="20"/>
            <w:lang w:val="en-GB"/>
          </w:rPr>
          <w:delText xml:space="preserve"> </w:delText>
        </w:r>
        <w:r w:rsidR="005E1CCC" w:rsidRPr="00D854B1" w:rsidDel="00DD512F">
          <w:rPr>
            <w:rFonts w:ascii="Times New Roman" w:hAnsi="Times New Roman" w:cs="Times New Roman"/>
            <w:i/>
            <w:iCs/>
            <w:color w:val="000000"/>
            <w:sz w:val="20"/>
            <w:szCs w:val="20"/>
            <w:lang w:val="en-GB"/>
          </w:rPr>
          <w:delText>possible follow-up actions</w:delText>
        </w:r>
        <w:r w:rsidR="00F4572C" w:rsidDel="00DD512F">
          <w:rPr>
            <w:rFonts w:ascii="Times New Roman" w:hAnsi="Times New Roman" w:cs="Times New Roman"/>
            <w:i/>
            <w:iCs/>
            <w:color w:val="000000"/>
            <w:sz w:val="20"/>
            <w:szCs w:val="20"/>
            <w:lang w:val="en-GB"/>
          </w:rPr>
          <w:delText xml:space="preserve"> XX</w:delText>
        </w:r>
        <w:r w:rsidR="00BC6A66" w:rsidDel="00DD512F">
          <w:rPr>
            <w:rFonts w:ascii="Times New Roman" w:hAnsi="Times New Roman" w:cs="Times New Roman"/>
            <w:iCs/>
            <w:color w:val="000000"/>
            <w:sz w:val="20"/>
            <w:szCs w:val="20"/>
            <w:lang w:val="en-GB"/>
          </w:rPr>
          <w:delText>}</w:delText>
        </w:r>
        <w:r w:rsidR="005E1CCC" w:rsidRPr="00D854B1" w:rsidDel="00DD512F">
          <w:rPr>
            <w:rFonts w:ascii="Times New Roman" w:hAnsi="Times New Roman" w:cs="Times New Roman"/>
            <w:iCs/>
            <w:color w:val="000000"/>
            <w:sz w:val="20"/>
            <w:szCs w:val="20"/>
            <w:lang w:val="en-GB"/>
          </w:rPr>
          <w:delText xml:space="preserve"> </w:delText>
        </w:r>
        <w:r w:rsidR="00951F65" w:rsidRPr="00D854B1" w:rsidDel="00DD512F">
          <w:rPr>
            <w:rFonts w:ascii="Times New Roman" w:hAnsi="Times New Roman" w:cs="Times New Roman"/>
            <w:color w:val="000000"/>
            <w:sz w:val="20"/>
            <w:szCs w:val="20"/>
            <w:lang w:val="en-US"/>
          </w:rPr>
          <w:delText xml:space="preserve"> </w:delText>
        </w:r>
      </w:del>
      <w:r w:rsidR="00DD512F">
        <w:rPr>
          <w:rFonts w:ascii="Times New Roman" w:hAnsi="Times New Roman" w:cs="Times New Roman"/>
          <w:color w:val="000000"/>
          <w:sz w:val="20"/>
          <w:szCs w:val="20"/>
          <w:lang w:val="en-US"/>
        </w:rPr>
        <w:t xml:space="preserve">] </w:t>
      </w:r>
      <w:ins w:id="112" w:author="Marie-Pia Tixier" w:date="2021-03-29T15:58:00Z">
        <w:r w:rsidR="00296D49" w:rsidRPr="00DD512F">
          <w:rPr>
            <w:rFonts w:ascii="Times New Roman" w:hAnsi="Times New Roman" w:cs="Times New Roman"/>
            <w:color w:val="000000"/>
            <w:sz w:val="20"/>
            <w:szCs w:val="20"/>
            <w:lang w:val="en-US"/>
          </w:rPr>
          <w:t>[that the Secretariat should look for more structural solution to deal with decreased non-earmarked funding, while ensuring that all sources of funding contribute to a full implementation of the Strategic Plan and the Work Programme. The Secretariat is requested to present a relevant discussion paper for the next Executive Board meeting</w:t>
        </w:r>
      </w:ins>
      <w:r w:rsidR="00DD512F">
        <w:rPr>
          <w:rFonts w:ascii="Times New Roman" w:hAnsi="Times New Roman" w:cs="Times New Roman"/>
          <w:color w:val="000000"/>
          <w:sz w:val="20"/>
          <w:szCs w:val="20"/>
          <w:lang w:val="en-US"/>
        </w:rPr>
        <w:t>.</w:t>
      </w:r>
      <w:ins w:id="113" w:author="Marie-Pia Tixier" w:date="2021-03-29T15:58:00Z">
        <w:r w:rsidR="00296D49" w:rsidRPr="00DD512F">
          <w:rPr>
            <w:rFonts w:ascii="Times New Roman" w:hAnsi="Times New Roman" w:cs="Times New Roman"/>
            <w:color w:val="000000"/>
            <w:sz w:val="20"/>
            <w:szCs w:val="20"/>
            <w:lang w:val="en-US"/>
          </w:rPr>
          <w:t>]</w:t>
        </w:r>
        <w:r w:rsidR="00296D49" w:rsidRPr="00DD512F">
          <w:rPr>
            <w:rFonts w:ascii="Times New Roman" w:eastAsia="Times New Roman" w:hAnsi="Times New Roman" w:cs="Times New Roman"/>
            <w:color w:val="000000"/>
            <w:sz w:val="20"/>
            <w:szCs w:val="20"/>
            <w:lang w:val="en-US" w:eastAsia="fr-FR"/>
          </w:rPr>
          <w:t>{EU+}</w:t>
        </w:r>
      </w:ins>
    </w:p>
    <w:p w14:paraId="4BDC904B" w14:textId="77777777" w:rsidR="00F57345" w:rsidRPr="00296D49" w:rsidRDefault="00F57345" w:rsidP="00296D49">
      <w:pPr>
        <w:spacing w:after="0" w:line="240" w:lineRule="auto"/>
        <w:jc w:val="both"/>
        <w:rPr>
          <w:ins w:id="114" w:author="Marie-Pia Tixier" w:date="2021-03-29T15:58:00Z"/>
          <w:rFonts w:ascii="Times New Roman" w:hAnsi="Times New Roman" w:cs="Times New Roman"/>
          <w:color w:val="000000"/>
          <w:sz w:val="20"/>
          <w:szCs w:val="20"/>
          <w:lang w:val="en-US"/>
        </w:rPr>
      </w:pPr>
    </w:p>
    <w:p w14:paraId="60D182C6" w14:textId="38F855CB" w:rsidR="00296D49" w:rsidRDefault="00296D49" w:rsidP="001322A7">
      <w:pPr>
        <w:spacing w:after="0" w:line="240" w:lineRule="auto"/>
        <w:jc w:val="both"/>
        <w:rPr>
          <w:rFonts w:ascii="Times New Roman" w:hAnsi="Times New Roman" w:cs="Times New Roman"/>
          <w:color w:val="000000"/>
          <w:sz w:val="20"/>
          <w:szCs w:val="20"/>
          <w:lang w:val="en-US"/>
        </w:rPr>
      </w:pPr>
    </w:p>
    <w:p w14:paraId="62AF7816" w14:textId="77777777" w:rsidR="001322A7" w:rsidRPr="00D854B1" w:rsidRDefault="001322A7" w:rsidP="001322A7">
      <w:pPr>
        <w:spacing w:after="0" w:line="240" w:lineRule="auto"/>
        <w:jc w:val="both"/>
        <w:rPr>
          <w:rFonts w:ascii="Times New Roman" w:hAnsi="Times New Roman" w:cs="Times New Roman"/>
          <w:bCs/>
          <w:color w:val="000000"/>
          <w:sz w:val="20"/>
          <w:szCs w:val="20"/>
          <w:lang w:val="en-GB"/>
        </w:rPr>
      </w:pPr>
    </w:p>
    <w:p w14:paraId="40A51D1E" w14:textId="346F68D6" w:rsidR="00296D49" w:rsidRPr="00DD512F" w:rsidRDefault="00C73AEC" w:rsidP="00DD512F">
      <w:pPr>
        <w:spacing w:after="0" w:line="240" w:lineRule="auto"/>
        <w:jc w:val="both"/>
        <w:rPr>
          <w:ins w:id="115" w:author="Marie-Pia Tixier" w:date="2021-03-29T16:00:00Z"/>
          <w:rFonts w:ascii="Times New Roman" w:eastAsia="Times New Roman" w:hAnsi="Times New Roman" w:cs="Times New Roman"/>
          <w:iCs/>
          <w:color w:val="000000"/>
          <w:sz w:val="20"/>
          <w:szCs w:val="20"/>
          <w:lang w:val="en-GB" w:eastAsia="fr-FR"/>
        </w:rPr>
      </w:pPr>
      <w:r w:rsidRPr="00DD512F">
        <w:rPr>
          <w:rFonts w:ascii="Times New Roman" w:hAnsi="Times New Roman" w:cs="Times New Roman"/>
          <w:bCs/>
          <w:color w:val="000000"/>
          <w:sz w:val="20"/>
          <w:szCs w:val="20"/>
          <w:lang w:val="en-GB"/>
        </w:rPr>
        <w:t xml:space="preserve">2. </w:t>
      </w:r>
      <w:del w:id="116" w:author="Marie-Pia Tixier" w:date="2021-03-29T21:49:00Z">
        <w:r w:rsidR="00594751" w:rsidRPr="00DD512F" w:rsidDel="00FD3B98">
          <w:rPr>
            <w:rFonts w:ascii="Times New Roman" w:hAnsi="Times New Roman" w:cs="Times New Roman"/>
            <w:bCs/>
            <w:color w:val="000000"/>
            <w:sz w:val="20"/>
            <w:szCs w:val="20"/>
            <w:lang w:val="en-GB"/>
          </w:rPr>
          <w:delText>[</w:delText>
        </w:r>
      </w:del>
      <w:r w:rsidR="00594751" w:rsidRPr="00DD512F">
        <w:rPr>
          <w:rFonts w:ascii="Times New Roman" w:hAnsi="Times New Roman" w:cs="Times New Roman"/>
          <w:bCs/>
          <w:i/>
          <w:iCs/>
          <w:color w:val="000000"/>
          <w:sz w:val="20"/>
          <w:szCs w:val="20"/>
          <w:lang w:val="en-GB"/>
        </w:rPr>
        <w:t>Takes note</w:t>
      </w:r>
      <w:del w:id="117" w:author="Marie-Pia Tixier" w:date="2021-03-29T21:49:00Z">
        <w:r w:rsidR="00594751" w:rsidRPr="00DD512F" w:rsidDel="00FD3B98">
          <w:rPr>
            <w:rFonts w:ascii="Times New Roman" w:hAnsi="Times New Roman" w:cs="Times New Roman"/>
            <w:bCs/>
            <w:color w:val="000000"/>
            <w:sz w:val="20"/>
            <w:szCs w:val="20"/>
            <w:lang w:val="en-GB"/>
          </w:rPr>
          <w:delText>]</w:delText>
        </w:r>
      </w:del>
      <w:r w:rsidR="00594751" w:rsidRPr="00DD512F">
        <w:rPr>
          <w:rFonts w:ascii="Times New Roman" w:hAnsi="Times New Roman" w:cs="Times New Roman"/>
          <w:bCs/>
          <w:color w:val="000000"/>
          <w:sz w:val="20"/>
          <w:szCs w:val="20"/>
          <w:lang w:val="en-GB"/>
        </w:rPr>
        <w:t xml:space="preserve"> of the update </w:t>
      </w:r>
      <w:r w:rsidR="00673FB0" w:rsidRPr="00DD512F">
        <w:rPr>
          <w:rFonts w:ascii="Times New Roman" w:hAnsi="Times New Roman" w:cs="Times New Roman"/>
          <w:bCs/>
          <w:color w:val="000000"/>
          <w:sz w:val="20"/>
          <w:szCs w:val="20"/>
          <w:lang w:val="en-GB"/>
        </w:rPr>
        <w:t xml:space="preserve">provided </w:t>
      </w:r>
      <w:r w:rsidR="00594751" w:rsidRPr="00DD512F">
        <w:rPr>
          <w:rFonts w:ascii="Times New Roman" w:hAnsi="Times New Roman" w:cs="Times New Roman"/>
          <w:bCs/>
          <w:color w:val="000000"/>
          <w:sz w:val="20"/>
          <w:szCs w:val="20"/>
          <w:lang w:val="en-GB"/>
        </w:rPr>
        <w:t xml:space="preserve">by the Executive Director on the </w:t>
      </w:r>
      <w:r w:rsidR="00D854B1" w:rsidRPr="00DD512F">
        <w:rPr>
          <w:rFonts w:ascii="Times New Roman" w:hAnsi="Times New Roman" w:cs="Times New Roman"/>
          <w:sz w:val="20"/>
          <w:szCs w:val="20"/>
          <w:lang w:val="en-US"/>
        </w:rPr>
        <w:t>implementation of the resource mobilization strategy in accordance with the strategic plan</w:t>
      </w:r>
      <w:r w:rsidR="00D854B1" w:rsidRPr="00DD512F">
        <w:rPr>
          <w:rStyle w:val="FootnoteReference"/>
          <w:rFonts w:ascii="Times New Roman" w:hAnsi="Times New Roman" w:cs="Times New Roman"/>
          <w:sz w:val="20"/>
          <w:szCs w:val="20"/>
        </w:rPr>
        <w:footnoteReference w:id="9"/>
      </w:r>
      <w:r w:rsidR="00D854B1" w:rsidRPr="00DD512F">
        <w:rPr>
          <w:rFonts w:ascii="Times New Roman" w:hAnsi="Times New Roman" w:cs="Times New Roman"/>
          <w:sz w:val="20"/>
          <w:szCs w:val="20"/>
          <w:lang w:val="en-US"/>
        </w:rPr>
        <w:t xml:space="preserve"> </w:t>
      </w:r>
      <w:r w:rsidR="00C4255F">
        <w:rPr>
          <w:rFonts w:ascii="Times New Roman" w:hAnsi="Times New Roman" w:cs="Times New Roman"/>
          <w:sz w:val="20"/>
          <w:szCs w:val="20"/>
          <w:lang w:val="en-US"/>
        </w:rPr>
        <w:t>[</w:t>
      </w:r>
      <w:r w:rsidR="00D854B1" w:rsidRPr="00DD512F">
        <w:rPr>
          <w:rFonts w:ascii="Times New Roman" w:hAnsi="Times New Roman" w:cs="Times New Roman"/>
          <w:iCs/>
          <w:color w:val="000000"/>
          <w:sz w:val="20"/>
          <w:szCs w:val="20"/>
          <w:lang w:val="en-GB"/>
        </w:rPr>
        <w:t xml:space="preserve">and </w:t>
      </w:r>
      <w:r w:rsidR="00D854B1" w:rsidRPr="00DD512F">
        <w:rPr>
          <w:rFonts w:ascii="Times New Roman" w:hAnsi="Times New Roman" w:cs="Times New Roman"/>
          <w:i/>
          <w:iCs/>
          <w:color w:val="000000"/>
          <w:sz w:val="20"/>
          <w:szCs w:val="20"/>
          <w:lang w:val="en-GB"/>
        </w:rPr>
        <w:t>recommends</w:t>
      </w:r>
      <w:del w:id="118" w:author="Marie-Pia Tixier" w:date="2021-03-29T17:22:00Z">
        <w:r w:rsidR="00D854B1" w:rsidRPr="00DD512F" w:rsidDel="00DD512F">
          <w:rPr>
            <w:rFonts w:ascii="Times New Roman" w:hAnsi="Times New Roman" w:cs="Times New Roman"/>
            <w:iCs/>
            <w:color w:val="000000"/>
            <w:sz w:val="20"/>
            <w:szCs w:val="20"/>
            <w:lang w:val="en-GB"/>
          </w:rPr>
          <w:delText>]</w:delText>
        </w:r>
      </w:del>
      <w:r w:rsidR="00D854B1" w:rsidRPr="00DD512F">
        <w:rPr>
          <w:rFonts w:ascii="Times New Roman" w:hAnsi="Times New Roman" w:cs="Times New Roman"/>
          <w:iCs/>
          <w:color w:val="000000"/>
          <w:sz w:val="20"/>
          <w:szCs w:val="20"/>
          <w:lang w:val="en-GB"/>
        </w:rPr>
        <w:t xml:space="preserve"> </w:t>
      </w:r>
      <w:ins w:id="119" w:author="Marie-Pia Tixier" w:date="2021-03-29T17:22:00Z">
        <w:r w:rsidR="00DD512F">
          <w:rPr>
            <w:rFonts w:ascii="Times New Roman" w:hAnsi="Times New Roman" w:cs="Times New Roman"/>
            <w:iCs/>
            <w:color w:val="000000"/>
            <w:sz w:val="20"/>
            <w:szCs w:val="20"/>
            <w:lang w:val="en-GB"/>
          </w:rPr>
          <w:t>t</w:t>
        </w:r>
        <w:r w:rsidR="00DD512F" w:rsidRPr="00DD512F">
          <w:rPr>
            <w:rFonts w:ascii="Times New Roman" w:hAnsi="Times New Roman" w:cs="Times New Roman"/>
            <w:iCs/>
            <w:color w:val="000000"/>
            <w:sz w:val="20"/>
            <w:szCs w:val="20"/>
            <w:lang w:val="en-GB"/>
          </w:rPr>
          <w:t>hat the Secretariat [is requested for future reports on the implementation of the resource mobilization strategy to be submitted to the E</w:t>
        </w:r>
        <w:r w:rsidR="00DD512F">
          <w:rPr>
            <w:rFonts w:ascii="Times New Roman" w:hAnsi="Times New Roman" w:cs="Times New Roman"/>
            <w:iCs/>
            <w:color w:val="000000"/>
            <w:sz w:val="20"/>
            <w:szCs w:val="20"/>
            <w:lang w:val="en-GB"/>
          </w:rPr>
          <w:t>xecutive Board to</w:t>
        </w:r>
        <w:r w:rsidR="00DD512F" w:rsidRPr="00DD512F">
          <w:rPr>
            <w:rFonts w:ascii="Times New Roman" w:hAnsi="Times New Roman" w:cs="Times New Roman"/>
            <w:iCs/>
            <w:color w:val="000000"/>
            <w:sz w:val="20"/>
            <w:szCs w:val="20"/>
            <w:lang w:val="en-GB"/>
          </w:rPr>
          <w:t xml:space="preserve"> include factual and analytical information ] {NLD+} </w:t>
        </w:r>
      </w:ins>
      <w:ins w:id="120" w:author="Marie-Pia Tixier" w:date="2021-03-29T17:24:00Z">
        <w:r w:rsidR="00DD512F">
          <w:rPr>
            <w:rFonts w:ascii="Times New Roman" w:hAnsi="Times New Roman" w:cs="Times New Roman"/>
            <w:iCs/>
            <w:color w:val="000000"/>
            <w:sz w:val="20"/>
            <w:szCs w:val="20"/>
            <w:lang w:val="en-GB"/>
          </w:rPr>
          <w:t>[</w:t>
        </w:r>
      </w:ins>
      <w:ins w:id="121" w:author="Marie-Pia Tixier" w:date="2021-03-29T17:22:00Z">
        <w:r w:rsidR="00DD512F" w:rsidRPr="00DD512F">
          <w:rPr>
            <w:rFonts w:ascii="Times New Roman" w:hAnsi="Times New Roman" w:cs="Times New Roman"/>
            <w:iCs/>
            <w:color w:val="000000"/>
            <w:sz w:val="20"/>
            <w:szCs w:val="20"/>
            <w:lang w:val="en-GB"/>
          </w:rPr>
          <w:t xml:space="preserve">presents in the next </w:t>
        </w:r>
      </w:ins>
      <w:ins w:id="122" w:author="Marie-Pia Tixier" w:date="2021-03-29T17:23:00Z">
        <w:r w:rsidR="00DD512F">
          <w:rPr>
            <w:rFonts w:ascii="Times New Roman" w:hAnsi="Times New Roman" w:cs="Times New Roman"/>
            <w:iCs/>
            <w:color w:val="000000"/>
            <w:sz w:val="20"/>
            <w:szCs w:val="20"/>
            <w:lang w:val="en-GB"/>
          </w:rPr>
          <w:t xml:space="preserve">Executive </w:t>
        </w:r>
      </w:ins>
      <w:ins w:id="123" w:author="Marie-Pia Tixier" w:date="2021-03-29T17:22:00Z">
        <w:r w:rsidR="00DD512F" w:rsidRPr="00DD512F">
          <w:rPr>
            <w:rFonts w:ascii="Times New Roman" w:hAnsi="Times New Roman" w:cs="Times New Roman"/>
            <w:iCs/>
            <w:color w:val="000000"/>
            <w:sz w:val="20"/>
            <w:szCs w:val="20"/>
            <w:lang w:val="en-GB"/>
          </w:rPr>
          <w:t xml:space="preserve">Board </w:t>
        </w:r>
      </w:ins>
      <w:ins w:id="124" w:author="Marie-Pia Tixier" w:date="2021-03-29T17:23:00Z">
        <w:r w:rsidR="00DD512F">
          <w:rPr>
            <w:rFonts w:ascii="Times New Roman" w:hAnsi="Times New Roman" w:cs="Times New Roman"/>
            <w:iCs/>
            <w:color w:val="000000"/>
            <w:sz w:val="20"/>
            <w:szCs w:val="20"/>
            <w:lang w:val="en-GB"/>
          </w:rPr>
          <w:t>session</w:t>
        </w:r>
      </w:ins>
      <w:ins w:id="125" w:author="Marie-Pia Tixier" w:date="2021-03-29T17:22:00Z">
        <w:r w:rsidR="00DD512F" w:rsidRPr="00DD512F">
          <w:rPr>
            <w:rFonts w:ascii="Times New Roman" w:hAnsi="Times New Roman" w:cs="Times New Roman"/>
            <w:iCs/>
            <w:color w:val="000000"/>
            <w:sz w:val="20"/>
            <w:szCs w:val="20"/>
            <w:lang w:val="en-GB"/>
          </w:rPr>
          <w:t xml:space="preserve"> a factual and analytical report</w:t>
        </w:r>
      </w:ins>
      <w:ins w:id="126" w:author="Marie-Pia Tixier" w:date="2021-03-29T17:23:00Z">
        <w:r w:rsidR="00DD512F">
          <w:rPr>
            <w:rFonts w:ascii="Times New Roman" w:hAnsi="Times New Roman" w:cs="Times New Roman"/>
            <w:iCs/>
            <w:color w:val="000000"/>
            <w:sz w:val="20"/>
            <w:szCs w:val="20"/>
            <w:lang w:val="en-GB"/>
          </w:rPr>
          <w:t>]</w:t>
        </w:r>
      </w:ins>
      <w:ins w:id="127" w:author="Marie-Pia Tixier" w:date="2021-03-29T17:24:00Z">
        <w:r w:rsidR="00DD512F">
          <w:rPr>
            <w:rFonts w:ascii="Times New Roman" w:hAnsi="Times New Roman" w:cs="Times New Roman"/>
            <w:iCs/>
            <w:color w:val="000000"/>
            <w:sz w:val="20"/>
            <w:szCs w:val="20"/>
            <w:lang w:val="en-GB"/>
          </w:rPr>
          <w:t xml:space="preserve"> {EU+} </w:t>
        </w:r>
      </w:ins>
      <w:ins w:id="128" w:author="Marie-Pia Tixier" w:date="2021-03-29T17:22:00Z">
        <w:r w:rsidR="00DD512F" w:rsidRPr="00DD512F">
          <w:rPr>
            <w:rFonts w:ascii="Times New Roman" w:hAnsi="Times New Roman" w:cs="Times New Roman"/>
            <w:iCs/>
            <w:color w:val="000000"/>
            <w:sz w:val="20"/>
            <w:szCs w:val="20"/>
            <w:lang w:val="en-GB"/>
          </w:rPr>
          <w:t xml:space="preserve">on achieving the objectives of the </w:t>
        </w:r>
      </w:ins>
      <w:ins w:id="129" w:author="Robert Lewis-Lettington" w:date="2021-03-29T19:03:00Z">
        <w:r w:rsidR="003E2245">
          <w:rPr>
            <w:rFonts w:ascii="Times New Roman" w:hAnsi="Times New Roman" w:cs="Times New Roman"/>
            <w:iCs/>
            <w:color w:val="000000"/>
            <w:sz w:val="20"/>
            <w:szCs w:val="20"/>
            <w:lang w:val="en-GB"/>
          </w:rPr>
          <w:t>r</w:t>
        </w:r>
      </w:ins>
      <w:ins w:id="130" w:author="Marie-Pia Tixier" w:date="2021-03-29T17:22:00Z">
        <w:r w:rsidR="00DD512F" w:rsidRPr="00DD512F">
          <w:rPr>
            <w:rFonts w:ascii="Times New Roman" w:hAnsi="Times New Roman" w:cs="Times New Roman"/>
            <w:iCs/>
            <w:color w:val="000000"/>
            <w:sz w:val="20"/>
            <w:szCs w:val="20"/>
            <w:lang w:val="en-GB"/>
          </w:rPr>
          <w:t>esource mobilization strategy]{EU+</w:t>
        </w:r>
      </w:ins>
      <w:ins w:id="131" w:author="Marie-Pia Tixier" w:date="2021-03-29T17:24:00Z">
        <w:r w:rsidR="00DD512F">
          <w:rPr>
            <w:rFonts w:ascii="Times New Roman" w:hAnsi="Times New Roman" w:cs="Times New Roman"/>
            <w:iCs/>
            <w:color w:val="000000"/>
            <w:sz w:val="20"/>
            <w:szCs w:val="20"/>
            <w:lang w:val="en-GB"/>
          </w:rPr>
          <w:t>, NLD+</w:t>
        </w:r>
      </w:ins>
      <w:ins w:id="132" w:author="Marie-Pia Tixier" w:date="2021-03-29T17:22:00Z">
        <w:r w:rsidR="00DD512F" w:rsidRPr="00DD512F">
          <w:rPr>
            <w:rFonts w:ascii="Times New Roman" w:hAnsi="Times New Roman" w:cs="Times New Roman"/>
            <w:iCs/>
            <w:color w:val="000000"/>
            <w:sz w:val="20"/>
            <w:szCs w:val="20"/>
            <w:lang w:val="en-GB"/>
          </w:rPr>
          <w:t>}</w:t>
        </w:r>
      </w:ins>
      <w:del w:id="133" w:author="Marie-Pia Tixier" w:date="2021-03-29T17:24:00Z">
        <w:r w:rsidR="00D854B1" w:rsidRPr="00DD512F" w:rsidDel="00DD512F">
          <w:rPr>
            <w:rFonts w:ascii="Times New Roman" w:hAnsi="Times New Roman" w:cs="Times New Roman"/>
            <w:iCs/>
            <w:color w:val="000000"/>
            <w:sz w:val="20"/>
            <w:szCs w:val="20"/>
            <w:lang w:val="en-GB"/>
          </w:rPr>
          <w:delText xml:space="preserve">the following actions: </w:delText>
        </w:r>
        <w:r w:rsidR="009E772E" w:rsidRPr="00DD512F" w:rsidDel="00DD512F">
          <w:rPr>
            <w:rFonts w:ascii="Times New Roman" w:hAnsi="Times New Roman" w:cs="Times New Roman"/>
            <w:iCs/>
            <w:color w:val="000000"/>
            <w:sz w:val="20"/>
            <w:szCs w:val="20"/>
            <w:lang w:val="en-GB"/>
          </w:rPr>
          <w:delText>{</w:delText>
        </w:r>
        <w:r w:rsidR="00D854B1" w:rsidRPr="00DD512F" w:rsidDel="00DD512F">
          <w:rPr>
            <w:rFonts w:ascii="Times New Roman" w:hAnsi="Times New Roman" w:cs="Times New Roman"/>
            <w:i/>
            <w:iCs/>
            <w:color w:val="000000"/>
            <w:sz w:val="20"/>
            <w:szCs w:val="20"/>
            <w:lang w:val="en-GB"/>
          </w:rPr>
          <w:delText>possible follow-up actions</w:delText>
        </w:r>
        <w:r w:rsidR="009E772E" w:rsidRPr="00DD512F" w:rsidDel="00DD512F">
          <w:rPr>
            <w:rFonts w:ascii="Times New Roman" w:hAnsi="Times New Roman" w:cs="Times New Roman"/>
            <w:iCs/>
            <w:color w:val="000000"/>
            <w:sz w:val="20"/>
            <w:szCs w:val="20"/>
            <w:lang w:val="en-GB"/>
          </w:rPr>
          <w:delText>}</w:delText>
        </w:r>
      </w:del>
      <w:ins w:id="134" w:author="Marie-Pia Tixier" w:date="2021-03-29T16:00:00Z">
        <w:r w:rsidR="00296D49" w:rsidRPr="00DD512F">
          <w:rPr>
            <w:rFonts w:ascii="Times New Roman" w:hAnsi="Times New Roman" w:cs="Times New Roman"/>
            <w:iCs/>
            <w:color w:val="000000"/>
            <w:sz w:val="20"/>
            <w:szCs w:val="20"/>
            <w:lang w:val="en-GB"/>
          </w:rPr>
          <w:t xml:space="preserve">. </w:t>
        </w:r>
      </w:ins>
    </w:p>
    <w:p w14:paraId="256550F2" w14:textId="195AD467" w:rsidR="00D854B1" w:rsidRDefault="00D854B1" w:rsidP="001322A7">
      <w:pPr>
        <w:spacing w:after="0" w:line="240" w:lineRule="auto"/>
        <w:jc w:val="both"/>
        <w:rPr>
          <w:rFonts w:ascii="Times New Roman" w:hAnsi="Times New Roman" w:cs="Times New Roman"/>
          <w:iCs/>
          <w:color w:val="000000"/>
          <w:sz w:val="20"/>
          <w:szCs w:val="20"/>
          <w:lang w:val="en-GB"/>
        </w:rPr>
      </w:pPr>
    </w:p>
    <w:p w14:paraId="69DBECE3" w14:textId="77777777" w:rsidR="001322A7" w:rsidRDefault="001322A7" w:rsidP="001322A7">
      <w:pPr>
        <w:spacing w:after="0" w:line="240" w:lineRule="auto"/>
        <w:jc w:val="both"/>
        <w:rPr>
          <w:rFonts w:ascii="Times New Roman" w:hAnsi="Times New Roman" w:cs="Times New Roman"/>
          <w:bCs/>
          <w:color w:val="000000"/>
          <w:sz w:val="20"/>
          <w:szCs w:val="20"/>
          <w:lang w:val="en-GB"/>
        </w:rPr>
      </w:pPr>
    </w:p>
    <w:p w14:paraId="44B98319" w14:textId="2D1625E3" w:rsidR="001F3F81" w:rsidRDefault="00D854B1"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bCs/>
          <w:color w:val="000000"/>
          <w:sz w:val="20"/>
          <w:szCs w:val="20"/>
          <w:lang w:val="en-GB"/>
        </w:rPr>
        <w:t>3</w:t>
      </w:r>
      <w:r w:rsidRPr="00D854B1">
        <w:rPr>
          <w:rFonts w:ascii="Times New Roman" w:hAnsi="Times New Roman" w:cs="Times New Roman"/>
          <w:bCs/>
          <w:color w:val="000000"/>
          <w:sz w:val="20"/>
          <w:szCs w:val="20"/>
          <w:lang w:val="en-GB"/>
        </w:rPr>
        <w:t xml:space="preserve">. </w:t>
      </w:r>
      <w:del w:id="135" w:author="Marie-Pia Tixier" w:date="2021-03-29T21:49:00Z">
        <w:r w:rsidRPr="00D854B1" w:rsidDel="00A966AA">
          <w:rPr>
            <w:rFonts w:ascii="Times New Roman" w:hAnsi="Times New Roman" w:cs="Times New Roman"/>
            <w:bCs/>
            <w:color w:val="000000"/>
            <w:sz w:val="20"/>
            <w:szCs w:val="20"/>
            <w:lang w:val="en-GB"/>
          </w:rPr>
          <w:delText xml:space="preserve">[ </w:delText>
        </w:r>
      </w:del>
      <w:r w:rsidRPr="00D854B1">
        <w:rPr>
          <w:rFonts w:ascii="Times New Roman" w:hAnsi="Times New Roman" w:cs="Times New Roman"/>
          <w:bCs/>
          <w:i/>
          <w:iCs/>
          <w:color w:val="000000"/>
          <w:sz w:val="20"/>
          <w:szCs w:val="20"/>
          <w:lang w:val="en-GB"/>
        </w:rPr>
        <w:t>Takes note</w:t>
      </w:r>
      <w:del w:id="136" w:author="Marie-Pia Tixier" w:date="2021-03-29T21:49:00Z">
        <w:r w:rsidRPr="00D854B1" w:rsidDel="00A966AA">
          <w:rPr>
            <w:rFonts w:ascii="Times New Roman" w:hAnsi="Times New Roman" w:cs="Times New Roman"/>
            <w:bCs/>
            <w:color w:val="000000"/>
            <w:sz w:val="20"/>
            <w:szCs w:val="20"/>
            <w:lang w:val="en-GB"/>
          </w:rPr>
          <w:delText>]</w:delText>
        </w:r>
      </w:del>
      <w:r w:rsidRPr="00D854B1">
        <w:rPr>
          <w:rFonts w:ascii="Times New Roman" w:hAnsi="Times New Roman" w:cs="Times New Roman"/>
          <w:bCs/>
          <w:color w:val="000000"/>
          <w:sz w:val="20"/>
          <w:szCs w:val="20"/>
          <w:lang w:val="en-GB"/>
        </w:rPr>
        <w:t xml:space="preserve"> of the update by the Executive Director on the </w:t>
      </w:r>
      <w:r w:rsidR="00594751" w:rsidRPr="005F4F48">
        <w:rPr>
          <w:rFonts w:ascii="Times New Roman" w:hAnsi="Times New Roman" w:cs="Times New Roman"/>
          <w:bCs/>
          <w:color w:val="000000"/>
          <w:sz w:val="20"/>
          <w:szCs w:val="20"/>
          <w:lang w:val="en-GB"/>
        </w:rPr>
        <w:t xml:space="preserve">restructuring of UN-Habitat as reflected in the </w:t>
      </w:r>
      <w:r w:rsidR="00A65063" w:rsidRPr="005F4F48">
        <w:rPr>
          <w:rFonts w:ascii="Times New Roman" w:hAnsi="Times New Roman" w:cs="Times New Roman"/>
          <w:bCs/>
          <w:color w:val="000000"/>
          <w:sz w:val="20"/>
          <w:szCs w:val="20"/>
          <w:lang w:val="en-GB"/>
        </w:rPr>
        <w:t>r</w:t>
      </w:r>
      <w:r w:rsidR="00594751" w:rsidRPr="005F4F48">
        <w:rPr>
          <w:rFonts w:ascii="Times New Roman" w:hAnsi="Times New Roman" w:cs="Times New Roman"/>
          <w:bCs/>
          <w:color w:val="000000"/>
          <w:sz w:val="20"/>
          <w:szCs w:val="20"/>
          <w:lang w:val="en-GB"/>
        </w:rPr>
        <w:t>eport of the Executive Director</w:t>
      </w:r>
      <w:r w:rsidR="00594751" w:rsidRPr="005F4F48">
        <w:rPr>
          <w:rStyle w:val="FootnoteReference"/>
          <w:rFonts w:ascii="Times New Roman" w:hAnsi="Times New Roman" w:cs="Times New Roman"/>
          <w:bCs/>
          <w:color w:val="000000"/>
          <w:sz w:val="20"/>
          <w:szCs w:val="20"/>
          <w:lang w:val="en-GB"/>
        </w:rPr>
        <w:footnoteReference w:id="10"/>
      </w:r>
      <w:bookmarkStart w:id="137" w:name="_Hlk52985683"/>
      <w:r w:rsidR="005C72D4" w:rsidRPr="005F4F48">
        <w:rPr>
          <w:rFonts w:ascii="Times New Roman" w:hAnsi="Times New Roman" w:cs="Times New Roman"/>
          <w:bCs/>
          <w:color w:val="000000"/>
          <w:sz w:val="20"/>
          <w:szCs w:val="20"/>
          <w:lang w:val="en-GB"/>
        </w:rPr>
        <w:t xml:space="preserve"> </w:t>
      </w:r>
      <w:r w:rsidR="005E1CCC" w:rsidRPr="005F4F48">
        <w:rPr>
          <w:rFonts w:ascii="Times New Roman" w:hAnsi="Times New Roman" w:cs="Times New Roman"/>
          <w:iCs/>
          <w:color w:val="000000"/>
          <w:sz w:val="20"/>
          <w:szCs w:val="20"/>
          <w:lang w:val="en-GB"/>
        </w:rPr>
        <w:t xml:space="preserve">and </w:t>
      </w:r>
      <w:ins w:id="138" w:author="Marie-Pia Tixier" w:date="2021-03-29T17:25:00Z">
        <w:r w:rsidR="00DD512F">
          <w:rPr>
            <w:rFonts w:ascii="Times New Roman" w:hAnsi="Times New Roman" w:cs="Times New Roman"/>
            <w:iCs/>
            <w:color w:val="000000"/>
            <w:sz w:val="20"/>
            <w:szCs w:val="20"/>
            <w:lang w:val="en-GB"/>
          </w:rPr>
          <w:t>[</w:t>
        </w:r>
      </w:ins>
      <w:r w:rsidR="005E1CCC" w:rsidRPr="005F4F48">
        <w:rPr>
          <w:rFonts w:ascii="Times New Roman" w:hAnsi="Times New Roman" w:cs="Times New Roman"/>
          <w:i/>
          <w:iCs/>
          <w:color w:val="000000"/>
          <w:sz w:val="20"/>
          <w:szCs w:val="20"/>
          <w:lang w:val="en-GB"/>
        </w:rPr>
        <w:t>recommends</w:t>
      </w:r>
      <w:del w:id="139" w:author="Marie-Pia Tixier" w:date="2021-03-29T17:25:00Z">
        <w:r w:rsidR="005E1CCC" w:rsidRPr="005F4F48" w:rsidDel="00DD512F">
          <w:rPr>
            <w:rFonts w:ascii="Times New Roman" w:hAnsi="Times New Roman" w:cs="Times New Roman"/>
            <w:iCs/>
            <w:color w:val="000000"/>
            <w:sz w:val="20"/>
            <w:szCs w:val="20"/>
            <w:lang w:val="en-GB"/>
          </w:rPr>
          <w:delText xml:space="preserve">] the following actions: </w:delText>
        </w:r>
        <w:r w:rsidR="005554E9" w:rsidDel="00DD512F">
          <w:rPr>
            <w:rFonts w:ascii="Times New Roman" w:hAnsi="Times New Roman" w:cs="Times New Roman"/>
            <w:iCs/>
            <w:color w:val="000000"/>
            <w:sz w:val="20"/>
            <w:szCs w:val="20"/>
            <w:lang w:val="en-GB"/>
          </w:rPr>
          <w:delText>{</w:delText>
        </w:r>
        <w:r w:rsidR="005E1CCC" w:rsidRPr="005F4F48" w:rsidDel="00DD512F">
          <w:rPr>
            <w:rFonts w:ascii="Times New Roman" w:hAnsi="Times New Roman" w:cs="Times New Roman"/>
            <w:i/>
            <w:iCs/>
            <w:color w:val="000000"/>
            <w:sz w:val="20"/>
            <w:szCs w:val="20"/>
            <w:lang w:val="en-GB"/>
          </w:rPr>
          <w:delText>possible follow-up actions</w:delText>
        </w:r>
        <w:r w:rsidR="00F4572C" w:rsidDel="00DD512F">
          <w:rPr>
            <w:rFonts w:ascii="Times New Roman" w:hAnsi="Times New Roman" w:cs="Times New Roman"/>
            <w:i/>
            <w:iCs/>
            <w:color w:val="000000"/>
            <w:sz w:val="20"/>
            <w:szCs w:val="20"/>
            <w:lang w:val="en-GB"/>
          </w:rPr>
          <w:delText xml:space="preserve"> XX</w:delText>
        </w:r>
        <w:r w:rsidR="005554E9" w:rsidDel="00DD512F">
          <w:rPr>
            <w:rFonts w:ascii="Times New Roman" w:hAnsi="Times New Roman" w:cs="Times New Roman"/>
            <w:iCs/>
            <w:color w:val="000000"/>
            <w:sz w:val="20"/>
            <w:szCs w:val="20"/>
            <w:lang w:val="en-GB"/>
          </w:rPr>
          <w:delText>}</w:delText>
        </w:r>
      </w:del>
      <w:bookmarkEnd w:id="137"/>
      <w:ins w:id="140" w:author="Marie-Pia Tixier" w:date="2021-03-29T16:01:00Z">
        <w:r w:rsidR="004D65BD">
          <w:rPr>
            <w:rFonts w:ascii="Times New Roman" w:hAnsi="Times New Roman" w:cs="Times New Roman"/>
            <w:iCs/>
            <w:color w:val="000000"/>
            <w:sz w:val="20"/>
            <w:szCs w:val="20"/>
            <w:lang w:val="en-GB"/>
          </w:rPr>
          <w:t xml:space="preserve"> UN-Habitat to further review its regional and field presence with a view to best support the implementation of UN-Habitat’s mand</w:t>
        </w:r>
      </w:ins>
      <w:ins w:id="141" w:author="Marie-Pia Tixier" w:date="2021-03-29T16:02:00Z">
        <w:r w:rsidR="004D65BD">
          <w:rPr>
            <w:rFonts w:ascii="Times New Roman" w:hAnsi="Times New Roman" w:cs="Times New Roman"/>
            <w:iCs/>
            <w:color w:val="000000"/>
            <w:sz w:val="20"/>
            <w:szCs w:val="20"/>
            <w:lang w:val="en-GB"/>
          </w:rPr>
          <w:t>ate and of its Strategic Plan and in order to continue to contribute to the work of the UN country teams</w:t>
        </w:r>
      </w:ins>
      <w:ins w:id="142" w:author="Marie-Pia Tixier" w:date="2021-03-29T17:25:00Z">
        <w:r w:rsidR="0053186C">
          <w:rPr>
            <w:rFonts w:ascii="Times New Roman" w:hAnsi="Times New Roman" w:cs="Times New Roman"/>
            <w:iCs/>
            <w:color w:val="000000"/>
            <w:sz w:val="20"/>
            <w:szCs w:val="20"/>
            <w:lang w:val="en-GB"/>
          </w:rPr>
          <w:t xml:space="preserve"> </w:t>
        </w:r>
      </w:ins>
      <w:ins w:id="143" w:author="Marie-Pia Tixier" w:date="2021-03-29T16:13:00Z">
        <w:r w:rsidR="00F57345">
          <w:rPr>
            <w:rFonts w:ascii="Times New Roman" w:hAnsi="Times New Roman" w:cs="Times New Roman"/>
            <w:iCs/>
            <w:color w:val="000000"/>
            <w:sz w:val="20"/>
            <w:szCs w:val="20"/>
            <w:lang w:val="en-GB"/>
          </w:rPr>
          <w:t>[</w:t>
        </w:r>
      </w:ins>
      <w:ins w:id="144" w:author="Marie-Pia Tixier" w:date="2021-03-29T16:14:00Z">
        <w:r w:rsidR="00F57345">
          <w:rPr>
            <w:rFonts w:ascii="Times New Roman" w:hAnsi="Times New Roman" w:cs="Times New Roman"/>
            <w:iCs/>
            <w:color w:val="000000"/>
            <w:sz w:val="20"/>
            <w:szCs w:val="20"/>
            <w:lang w:val="en-GB"/>
          </w:rPr>
          <w:t>in the most efficient way</w:t>
        </w:r>
      </w:ins>
      <w:ins w:id="145" w:author="Marie-Pia Tixier" w:date="2021-03-29T17:25:00Z">
        <w:r w:rsidR="00DD512F">
          <w:rPr>
            <w:rFonts w:ascii="Times New Roman" w:hAnsi="Times New Roman" w:cs="Times New Roman"/>
            <w:iCs/>
            <w:color w:val="000000"/>
            <w:sz w:val="20"/>
            <w:szCs w:val="20"/>
            <w:lang w:val="en-GB"/>
          </w:rPr>
          <w:t>.</w:t>
        </w:r>
      </w:ins>
      <w:ins w:id="146" w:author="Marie-Pia Tixier" w:date="2021-03-29T16:13:00Z">
        <w:r w:rsidR="00F57345">
          <w:rPr>
            <w:rFonts w:ascii="Times New Roman" w:hAnsi="Times New Roman" w:cs="Times New Roman"/>
            <w:iCs/>
            <w:color w:val="000000"/>
            <w:sz w:val="20"/>
            <w:szCs w:val="20"/>
            <w:lang w:val="en-GB"/>
          </w:rPr>
          <w:t>]</w:t>
        </w:r>
      </w:ins>
      <w:ins w:id="147" w:author="Marie-Pia Tixier" w:date="2021-03-29T16:14:00Z">
        <w:r w:rsidR="00F57345">
          <w:rPr>
            <w:rFonts w:ascii="Times New Roman" w:hAnsi="Times New Roman" w:cs="Times New Roman"/>
            <w:iCs/>
            <w:color w:val="000000"/>
            <w:sz w:val="20"/>
            <w:szCs w:val="20"/>
            <w:lang w:val="en-GB"/>
          </w:rPr>
          <w:t xml:space="preserve"> {NLD+</w:t>
        </w:r>
      </w:ins>
      <w:ins w:id="148" w:author="Marie-Pia Tixier" w:date="2021-03-29T16:17:00Z">
        <w:r w:rsidR="001748CA">
          <w:rPr>
            <w:rFonts w:ascii="Times New Roman" w:hAnsi="Times New Roman" w:cs="Times New Roman"/>
            <w:iCs/>
            <w:color w:val="000000"/>
            <w:sz w:val="20"/>
            <w:szCs w:val="20"/>
            <w:lang w:val="en-GB"/>
          </w:rPr>
          <w:t>, EGY-</w:t>
        </w:r>
      </w:ins>
      <w:ins w:id="149" w:author="Marie-Pia Tixier" w:date="2021-03-29T16:14:00Z">
        <w:r w:rsidR="00F57345">
          <w:rPr>
            <w:rFonts w:ascii="Times New Roman" w:hAnsi="Times New Roman" w:cs="Times New Roman"/>
            <w:iCs/>
            <w:color w:val="000000"/>
            <w:sz w:val="20"/>
            <w:szCs w:val="20"/>
            <w:lang w:val="en-GB"/>
          </w:rPr>
          <w:t>}</w:t>
        </w:r>
      </w:ins>
      <w:ins w:id="150" w:author="Marie-Pia Tixier" w:date="2021-03-29T17:26:00Z">
        <w:r w:rsidR="0053186C">
          <w:rPr>
            <w:rFonts w:ascii="Times New Roman" w:hAnsi="Times New Roman" w:cs="Times New Roman"/>
            <w:iCs/>
            <w:color w:val="000000"/>
            <w:sz w:val="20"/>
            <w:szCs w:val="20"/>
            <w:lang w:val="en-GB"/>
          </w:rPr>
          <w:t>.</w:t>
        </w:r>
      </w:ins>
      <w:ins w:id="151" w:author="Marie-Pia Tixier" w:date="2021-03-29T16:01:00Z">
        <w:r w:rsidR="004D65BD">
          <w:rPr>
            <w:rFonts w:ascii="Times New Roman" w:hAnsi="Times New Roman" w:cs="Times New Roman"/>
            <w:iCs/>
            <w:color w:val="000000"/>
            <w:sz w:val="20"/>
            <w:szCs w:val="20"/>
            <w:lang w:val="en-GB"/>
          </w:rPr>
          <w:t>]</w:t>
        </w:r>
      </w:ins>
      <w:ins w:id="152" w:author="Marie-Pia Tixier" w:date="2021-03-29T16:02:00Z">
        <w:r w:rsidR="004D65BD">
          <w:rPr>
            <w:rFonts w:ascii="Times New Roman" w:hAnsi="Times New Roman" w:cs="Times New Roman"/>
            <w:iCs/>
            <w:color w:val="000000"/>
            <w:sz w:val="20"/>
            <w:szCs w:val="20"/>
            <w:lang w:val="en-GB"/>
          </w:rPr>
          <w:t xml:space="preserve"> {SWE+}</w:t>
        </w:r>
      </w:ins>
    </w:p>
    <w:p w14:paraId="0824ED1F" w14:textId="77777777" w:rsidR="001322A7" w:rsidRDefault="001322A7" w:rsidP="001322A7">
      <w:pPr>
        <w:spacing w:after="0" w:line="240" w:lineRule="auto"/>
        <w:jc w:val="both"/>
        <w:rPr>
          <w:rFonts w:ascii="Times New Roman" w:hAnsi="Times New Roman" w:cs="Times New Roman"/>
          <w:color w:val="000000"/>
          <w:sz w:val="20"/>
          <w:szCs w:val="20"/>
          <w:lang w:val="en-US"/>
        </w:rPr>
      </w:pPr>
    </w:p>
    <w:p w14:paraId="01E6DDDA" w14:textId="609F859A" w:rsidR="001322A7" w:rsidRDefault="001F3F81" w:rsidP="001322A7">
      <w:pPr>
        <w:pStyle w:val="CH2"/>
        <w:tabs>
          <w:tab w:val="clear" w:pos="851"/>
          <w:tab w:val="clear" w:pos="1247"/>
          <w:tab w:val="clear" w:pos="1814"/>
          <w:tab w:val="clear" w:pos="2381"/>
          <w:tab w:val="clear" w:pos="2948"/>
          <w:tab w:val="clear" w:pos="3515"/>
          <w:tab w:val="clear" w:pos="4082"/>
          <w:tab w:val="left" w:pos="624"/>
        </w:tabs>
        <w:spacing w:before="0" w:after="0"/>
        <w:ind w:left="0" w:firstLine="0"/>
        <w:jc w:val="both"/>
        <w:rPr>
          <w:b w:val="0"/>
          <w:iCs/>
          <w:color w:val="000000"/>
          <w:sz w:val="20"/>
          <w:szCs w:val="20"/>
        </w:rPr>
      </w:pPr>
      <w:r>
        <w:rPr>
          <w:b w:val="0"/>
          <w:color w:val="000000"/>
          <w:sz w:val="20"/>
          <w:szCs w:val="20"/>
        </w:rPr>
        <w:t>4</w:t>
      </w:r>
      <w:r w:rsidRPr="001F3F81">
        <w:rPr>
          <w:b w:val="0"/>
          <w:color w:val="000000"/>
          <w:sz w:val="20"/>
          <w:szCs w:val="20"/>
        </w:rPr>
        <w:t xml:space="preserve">. </w:t>
      </w:r>
      <w:del w:id="153" w:author="Marie-Pia Tixier" w:date="2021-03-29T21:49:00Z">
        <w:r w:rsidRPr="001F3F81" w:rsidDel="00A966AA">
          <w:rPr>
            <w:b w:val="0"/>
            <w:color w:val="000000"/>
            <w:sz w:val="20"/>
            <w:szCs w:val="20"/>
          </w:rPr>
          <w:delText>[</w:delText>
        </w:r>
      </w:del>
      <w:r w:rsidRPr="001F3F81">
        <w:rPr>
          <w:b w:val="0"/>
          <w:i/>
          <w:iCs/>
          <w:color w:val="000000"/>
          <w:sz w:val="20"/>
          <w:szCs w:val="20"/>
        </w:rPr>
        <w:t>Takes note</w:t>
      </w:r>
      <w:del w:id="154" w:author="Marie-Pia Tixier" w:date="2021-03-29T21:49:00Z">
        <w:r w:rsidRPr="001F3F81" w:rsidDel="00A966AA">
          <w:rPr>
            <w:b w:val="0"/>
            <w:color w:val="000000"/>
            <w:sz w:val="20"/>
            <w:szCs w:val="20"/>
          </w:rPr>
          <w:delText>]</w:delText>
        </w:r>
      </w:del>
      <w:r w:rsidRPr="001F3F81">
        <w:rPr>
          <w:b w:val="0"/>
          <w:color w:val="000000"/>
          <w:sz w:val="20"/>
          <w:szCs w:val="20"/>
        </w:rPr>
        <w:t xml:space="preserve"> of the update by the Executive Director on the </w:t>
      </w:r>
      <w:r w:rsidRPr="001F3F81">
        <w:rPr>
          <w:b w:val="0"/>
          <w:sz w:val="20"/>
          <w:szCs w:val="20"/>
        </w:rPr>
        <w:t>improve</w:t>
      </w:r>
      <w:r>
        <w:rPr>
          <w:b w:val="0"/>
          <w:sz w:val="20"/>
          <w:szCs w:val="20"/>
        </w:rPr>
        <w:t>ment of the</w:t>
      </w:r>
      <w:r w:rsidRPr="001F3F81">
        <w:rPr>
          <w:b w:val="0"/>
          <w:sz w:val="20"/>
          <w:szCs w:val="20"/>
        </w:rPr>
        <w:t xml:space="preserve"> internal management, policies and procedures of UN-Habitat </w:t>
      </w:r>
      <w:r w:rsidRPr="001F3F81">
        <w:rPr>
          <w:b w:val="0"/>
          <w:color w:val="000000"/>
          <w:sz w:val="20"/>
          <w:szCs w:val="20"/>
        </w:rPr>
        <w:t xml:space="preserve">as reflected in the report of the Executive Director </w:t>
      </w:r>
      <w:r w:rsidRPr="001F3F81">
        <w:rPr>
          <w:rStyle w:val="FootnoteReference"/>
          <w:b w:val="0"/>
          <w:color w:val="000000"/>
          <w:sz w:val="20"/>
          <w:szCs w:val="20"/>
        </w:rPr>
        <w:footnoteReference w:id="11"/>
      </w:r>
      <w:r w:rsidRPr="001F3F81">
        <w:rPr>
          <w:b w:val="0"/>
          <w:color w:val="000000"/>
          <w:sz w:val="20"/>
          <w:szCs w:val="20"/>
        </w:rPr>
        <w:t xml:space="preserve"> </w:t>
      </w:r>
      <w:ins w:id="155" w:author="Marie-Pia Tixier" w:date="2021-03-29T21:56:00Z">
        <w:r w:rsidR="007F428F">
          <w:rPr>
            <w:b w:val="0"/>
            <w:color w:val="000000"/>
            <w:sz w:val="20"/>
            <w:szCs w:val="20"/>
          </w:rPr>
          <w:t>[</w:t>
        </w:r>
      </w:ins>
      <w:r w:rsidRPr="001F3F81">
        <w:rPr>
          <w:b w:val="0"/>
          <w:iCs/>
          <w:color w:val="000000"/>
          <w:sz w:val="20"/>
          <w:szCs w:val="20"/>
        </w:rPr>
        <w:t xml:space="preserve">and </w:t>
      </w:r>
      <w:del w:id="156" w:author="Marie-Pia Tixier" w:date="2021-03-29T21:50:00Z">
        <w:r w:rsidRPr="001F3F81" w:rsidDel="00A966AA">
          <w:rPr>
            <w:b w:val="0"/>
            <w:iCs/>
            <w:color w:val="000000"/>
            <w:sz w:val="20"/>
            <w:szCs w:val="20"/>
          </w:rPr>
          <w:delText>[</w:delText>
        </w:r>
      </w:del>
      <w:r w:rsidRPr="001F3F81">
        <w:rPr>
          <w:b w:val="0"/>
          <w:i/>
          <w:iCs/>
          <w:color w:val="000000"/>
          <w:sz w:val="20"/>
          <w:szCs w:val="20"/>
        </w:rPr>
        <w:t>recommends</w:t>
      </w:r>
      <w:del w:id="157" w:author="Marie-Pia Tixier" w:date="2021-03-29T21:50:00Z">
        <w:r w:rsidRPr="001F3F81" w:rsidDel="00A966AA">
          <w:rPr>
            <w:b w:val="0"/>
            <w:iCs/>
            <w:color w:val="000000"/>
            <w:sz w:val="20"/>
            <w:szCs w:val="20"/>
          </w:rPr>
          <w:delText>]</w:delText>
        </w:r>
      </w:del>
      <w:r w:rsidRPr="001F3F81">
        <w:rPr>
          <w:b w:val="0"/>
          <w:iCs/>
          <w:color w:val="000000"/>
          <w:sz w:val="20"/>
          <w:szCs w:val="20"/>
        </w:rPr>
        <w:t xml:space="preserve"> the following actions:</w:t>
      </w:r>
      <w:ins w:id="158" w:author="Marie-Pia Tixier" w:date="2021-03-29T21:56:00Z">
        <w:r w:rsidR="007F428F">
          <w:rPr>
            <w:b w:val="0"/>
            <w:iCs/>
            <w:color w:val="000000"/>
            <w:sz w:val="20"/>
            <w:szCs w:val="20"/>
          </w:rPr>
          <w:t>]</w:t>
        </w:r>
      </w:ins>
      <w:r w:rsidRPr="001F3F81">
        <w:rPr>
          <w:b w:val="0"/>
          <w:iCs/>
          <w:color w:val="000000"/>
          <w:sz w:val="20"/>
          <w:szCs w:val="20"/>
        </w:rPr>
        <w:t xml:space="preserve"> </w:t>
      </w:r>
      <w:r w:rsidR="005554E9">
        <w:rPr>
          <w:b w:val="0"/>
          <w:iCs/>
          <w:color w:val="000000"/>
          <w:sz w:val="20"/>
          <w:szCs w:val="20"/>
        </w:rPr>
        <w:t>{</w:t>
      </w:r>
      <w:r w:rsidRPr="001F3F81">
        <w:rPr>
          <w:b w:val="0"/>
          <w:i/>
          <w:iCs/>
          <w:color w:val="000000"/>
          <w:sz w:val="20"/>
          <w:szCs w:val="20"/>
        </w:rPr>
        <w:t>possible follow-up actions</w:t>
      </w:r>
      <w:r w:rsidR="00F4572C">
        <w:rPr>
          <w:b w:val="0"/>
          <w:i/>
          <w:iCs/>
          <w:color w:val="000000"/>
          <w:sz w:val="20"/>
          <w:szCs w:val="20"/>
        </w:rPr>
        <w:t xml:space="preserve"> XX</w:t>
      </w:r>
      <w:r w:rsidR="005554E9">
        <w:rPr>
          <w:b w:val="0"/>
          <w:iCs/>
          <w:color w:val="000000"/>
          <w:sz w:val="20"/>
          <w:szCs w:val="20"/>
        </w:rPr>
        <w:t>}</w:t>
      </w:r>
    </w:p>
    <w:p w14:paraId="200C9B25" w14:textId="77777777" w:rsidR="001322A7" w:rsidRPr="001322A7" w:rsidRDefault="001322A7" w:rsidP="001322A7">
      <w:pPr>
        <w:pStyle w:val="Normalnumber"/>
        <w:numPr>
          <w:ilvl w:val="0"/>
          <w:numId w:val="0"/>
        </w:numPr>
        <w:ind w:left="1530" w:hanging="360"/>
      </w:pPr>
    </w:p>
    <w:p w14:paraId="6C5DC80C" w14:textId="1A566015" w:rsidR="00595D84" w:rsidRPr="003262CD" w:rsidRDefault="004E350A" w:rsidP="001322A7">
      <w:pPr>
        <w:pStyle w:val="Normalnumber"/>
        <w:numPr>
          <w:ilvl w:val="0"/>
          <w:numId w:val="0"/>
        </w:numPr>
        <w:spacing w:after="0"/>
        <w:jc w:val="both"/>
        <w:rPr>
          <w:bCs/>
        </w:rPr>
      </w:pPr>
      <w:r w:rsidRPr="003262CD">
        <w:rPr>
          <w:bCs/>
          <w:color w:val="000000"/>
        </w:rPr>
        <w:t xml:space="preserve">5. </w:t>
      </w:r>
      <w:del w:id="159" w:author="Marie-Pia Tixier" w:date="2021-03-29T21:50:00Z">
        <w:r w:rsidRPr="003262CD" w:rsidDel="00A966AA">
          <w:rPr>
            <w:bCs/>
            <w:color w:val="000000"/>
          </w:rPr>
          <w:delText>[</w:delText>
        </w:r>
      </w:del>
      <w:r w:rsidRPr="003262CD">
        <w:rPr>
          <w:bCs/>
          <w:i/>
          <w:iCs/>
          <w:color w:val="000000"/>
        </w:rPr>
        <w:t>Takes note</w:t>
      </w:r>
      <w:del w:id="160" w:author="Marie-Pia Tixier" w:date="2021-03-29T21:50:00Z">
        <w:r w:rsidRPr="003262CD" w:rsidDel="00A966AA">
          <w:rPr>
            <w:bCs/>
            <w:color w:val="000000"/>
          </w:rPr>
          <w:delText>]</w:delText>
        </w:r>
      </w:del>
      <w:r w:rsidRPr="003262CD">
        <w:rPr>
          <w:bCs/>
          <w:color w:val="000000"/>
        </w:rPr>
        <w:t xml:space="preserve"> of the update by the Executive Director on </w:t>
      </w:r>
      <w:r w:rsidR="003F4044" w:rsidRPr="003262CD">
        <w:rPr>
          <w:bCs/>
        </w:rPr>
        <w:t xml:space="preserve">UN-Habitat action to strengthen protection against sexual exploitation and any other type of exploitation and abuse and sexual harassment in the workplace </w:t>
      </w:r>
      <w:r w:rsidRPr="003262CD">
        <w:rPr>
          <w:bCs/>
          <w:color w:val="000000"/>
        </w:rPr>
        <w:t>as reflected in the</w:t>
      </w:r>
      <w:r w:rsidR="003F4044" w:rsidRPr="003262CD">
        <w:rPr>
          <w:bCs/>
        </w:rPr>
        <w:t xml:space="preserve"> annual report</w:t>
      </w:r>
      <w:r w:rsidR="003262CD">
        <w:rPr>
          <w:rStyle w:val="FootnoteReference"/>
          <w:bCs/>
        </w:rPr>
        <w:footnoteReference w:id="12"/>
      </w:r>
      <w:r w:rsidR="003262CD">
        <w:rPr>
          <w:bCs/>
        </w:rPr>
        <w:t xml:space="preserve"> </w:t>
      </w:r>
      <w:ins w:id="161" w:author="Marie-Pia Tixier" w:date="2021-03-29T21:56:00Z">
        <w:r w:rsidR="007F428F">
          <w:rPr>
            <w:bCs/>
          </w:rPr>
          <w:t>[</w:t>
        </w:r>
      </w:ins>
      <w:r w:rsidRPr="003262CD">
        <w:rPr>
          <w:bCs/>
        </w:rPr>
        <w:t xml:space="preserve">and </w:t>
      </w:r>
      <w:del w:id="162" w:author="Marie-Pia Tixier" w:date="2021-03-29T21:50:00Z">
        <w:r w:rsidRPr="003262CD" w:rsidDel="00A966AA">
          <w:rPr>
            <w:bCs/>
          </w:rPr>
          <w:delText>[</w:delText>
        </w:r>
      </w:del>
      <w:r w:rsidRPr="0016493E">
        <w:rPr>
          <w:bCs/>
          <w:i/>
        </w:rPr>
        <w:t>recommends</w:t>
      </w:r>
      <w:ins w:id="163" w:author="Marie-Pia Tixier" w:date="2021-03-29T21:50:00Z">
        <w:r w:rsidR="00A966AA">
          <w:rPr>
            <w:bCs/>
          </w:rPr>
          <w:t xml:space="preserve"> </w:t>
        </w:r>
      </w:ins>
      <w:del w:id="164" w:author="Marie-Pia Tixier" w:date="2021-03-29T21:50:00Z">
        <w:r w:rsidRPr="003262CD" w:rsidDel="00A966AA">
          <w:rPr>
            <w:bCs/>
          </w:rPr>
          <w:delText xml:space="preserve">] </w:delText>
        </w:r>
      </w:del>
      <w:r w:rsidRPr="003262CD">
        <w:rPr>
          <w:bCs/>
        </w:rPr>
        <w:t>the following actions:</w:t>
      </w:r>
      <w:ins w:id="165" w:author="Marie-Pia Tixier" w:date="2021-03-29T21:56:00Z">
        <w:r w:rsidR="007F428F">
          <w:rPr>
            <w:bCs/>
          </w:rPr>
          <w:t>]</w:t>
        </w:r>
      </w:ins>
      <w:r w:rsidRPr="003262CD">
        <w:rPr>
          <w:bCs/>
        </w:rPr>
        <w:t xml:space="preserve"> </w:t>
      </w:r>
      <w:r w:rsidR="00473877">
        <w:rPr>
          <w:bCs/>
        </w:rPr>
        <w:t>{</w:t>
      </w:r>
      <w:r w:rsidRPr="001322A7">
        <w:rPr>
          <w:bCs/>
          <w:i/>
        </w:rPr>
        <w:t>possible follow-up actions</w:t>
      </w:r>
      <w:r w:rsidR="00F4572C" w:rsidRPr="001322A7">
        <w:rPr>
          <w:bCs/>
          <w:i/>
        </w:rPr>
        <w:t xml:space="preserve"> XX</w:t>
      </w:r>
      <w:r w:rsidR="00473877">
        <w:rPr>
          <w:bCs/>
        </w:rPr>
        <w:t>}</w:t>
      </w:r>
    </w:p>
    <w:p w14:paraId="3581C59E" w14:textId="77777777" w:rsidR="00F4572C" w:rsidRDefault="00F4572C" w:rsidP="001322A7">
      <w:pPr>
        <w:spacing w:after="0" w:line="240" w:lineRule="auto"/>
        <w:jc w:val="both"/>
        <w:rPr>
          <w:rFonts w:ascii="Times New Roman" w:hAnsi="Times New Roman" w:cs="Times New Roman"/>
          <w:b/>
          <w:sz w:val="24"/>
          <w:szCs w:val="24"/>
          <w:lang w:val="en-GB"/>
        </w:rPr>
      </w:pPr>
    </w:p>
    <w:p w14:paraId="01DE932C" w14:textId="77777777" w:rsidR="007236D2" w:rsidRDefault="007236D2" w:rsidP="001322A7">
      <w:pPr>
        <w:spacing w:after="0" w:line="240" w:lineRule="auto"/>
        <w:jc w:val="both"/>
        <w:rPr>
          <w:rFonts w:ascii="Times New Roman" w:hAnsi="Times New Roman" w:cs="Times New Roman"/>
          <w:b/>
          <w:sz w:val="24"/>
          <w:szCs w:val="24"/>
          <w:lang w:val="en-GB"/>
        </w:rPr>
      </w:pPr>
    </w:p>
    <w:p w14:paraId="5F4363B4" w14:textId="43B495AB" w:rsidR="00594751" w:rsidRPr="001D0A1A" w:rsidRDefault="000576B6" w:rsidP="001322A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GB"/>
        </w:rPr>
        <w:lastRenderedPageBreak/>
        <w:t xml:space="preserve">Draft </w:t>
      </w:r>
      <w:r w:rsidR="00594751" w:rsidRPr="005F4F48">
        <w:rPr>
          <w:rFonts w:ascii="Times New Roman" w:hAnsi="Times New Roman" w:cs="Times New Roman"/>
          <w:b/>
          <w:sz w:val="24"/>
          <w:szCs w:val="24"/>
          <w:lang w:val="en-GB"/>
        </w:rPr>
        <w:t>Decision 202</w:t>
      </w:r>
      <w:r w:rsidR="00EE5C94">
        <w:rPr>
          <w:rFonts w:ascii="Times New Roman" w:hAnsi="Times New Roman" w:cs="Times New Roman"/>
          <w:b/>
          <w:sz w:val="24"/>
          <w:szCs w:val="24"/>
          <w:lang w:val="en-GB"/>
        </w:rPr>
        <w:t>1</w:t>
      </w:r>
      <w:r w:rsidR="00594751" w:rsidRPr="005F4F48">
        <w:rPr>
          <w:rFonts w:ascii="Times New Roman" w:hAnsi="Times New Roman" w:cs="Times New Roman"/>
          <w:b/>
          <w:sz w:val="24"/>
          <w:szCs w:val="24"/>
          <w:lang w:val="en-GB"/>
        </w:rPr>
        <w:t>/</w:t>
      </w:r>
      <w:r w:rsidR="00EE5C94">
        <w:rPr>
          <w:rFonts w:ascii="Times New Roman" w:hAnsi="Times New Roman" w:cs="Times New Roman"/>
          <w:b/>
          <w:sz w:val="24"/>
          <w:szCs w:val="24"/>
          <w:lang w:val="en-GB"/>
        </w:rPr>
        <w:t>3</w:t>
      </w:r>
      <w:r w:rsidR="00594751" w:rsidRPr="005F4F48">
        <w:rPr>
          <w:rFonts w:ascii="Times New Roman" w:hAnsi="Times New Roman" w:cs="Times New Roman"/>
          <w:b/>
          <w:sz w:val="24"/>
          <w:szCs w:val="24"/>
          <w:lang w:val="en-GB"/>
        </w:rPr>
        <w:t>: Implementation of normative and operational activities of UN-Habitat including resolutions and decisions of the UN-Habitat Assembly</w:t>
      </w:r>
      <w:r w:rsidR="00260BC1" w:rsidRPr="005F4F48">
        <w:rPr>
          <w:rFonts w:ascii="Times New Roman" w:hAnsi="Times New Roman" w:cs="Times New Roman"/>
          <w:b/>
          <w:sz w:val="24"/>
          <w:szCs w:val="24"/>
          <w:lang w:val="en-GB"/>
        </w:rPr>
        <w:t xml:space="preserve"> and </w:t>
      </w:r>
      <w:r w:rsidR="001D0A1A" w:rsidRPr="001D0A1A">
        <w:rPr>
          <w:rFonts w:ascii="Times New Roman" w:hAnsi="Times New Roman" w:cs="Times New Roman"/>
          <w:b/>
          <w:sz w:val="24"/>
          <w:szCs w:val="24"/>
          <w:lang w:val="en-GB"/>
        </w:rPr>
        <w:t>including reporting on the programmatic activities of UN-Habitat in 202</w:t>
      </w:r>
      <w:r w:rsidR="001D0A1A">
        <w:rPr>
          <w:rFonts w:ascii="Times New Roman" w:hAnsi="Times New Roman" w:cs="Times New Roman"/>
          <w:b/>
          <w:sz w:val="24"/>
          <w:szCs w:val="24"/>
          <w:lang w:val="en-GB"/>
        </w:rPr>
        <w:t>0</w:t>
      </w:r>
      <w:r w:rsidR="001D0A1A" w:rsidRPr="001D0A1A">
        <w:rPr>
          <w:rFonts w:ascii="Times New Roman" w:hAnsi="Times New Roman" w:cs="Times New Roman"/>
          <w:b/>
          <w:sz w:val="24"/>
          <w:szCs w:val="24"/>
          <w:lang w:val="en-GB"/>
        </w:rPr>
        <w:t xml:space="preserve"> and the implementation of subprogrammes, flagship programmes and technical cooperation activities, and update on the UN-Habitat response to the coronavirus pandemic</w:t>
      </w:r>
    </w:p>
    <w:p w14:paraId="3754E175" w14:textId="77777777" w:rsidR="00594751" w:rsidRPr="005F4F48" w:rsidRDefault="00594751" w:rsidP="001322A7">
      <w:pPr>
        <w:spacing w:after="0" w:line="240" w:lineRule="auto"/>
        <w:contextualSpacing/>
        <w:jc w:val="both"/>
        <w:rPr>
          <w:rFonts w:ascii="Times New Roman" w:hAnsi="Times New Roman" w:cs="Times New Roman"/>
          <w:b/>
          <w:bCs/>
          <w:color w:val="000000"/>
          <w:sz w:val="20"/>
          <w:szCs w:val="20"/>
          <w:lang w:val="en-GB"/>
        </w:rPr>
      </w:pPr>
    </w:p>
    <w:p w14:paraId="4E5A2304" w14:textId="77777777" w:rsidR="00594751" w:rsidRPr="005F4F48" w:rsidRDefault="00594751" w:rsidP="001322A7">
      <w:pPr>
        <w:spacing w:after="0" w:line="240" w:lineRule="auto"/>
        <w:jc w:val="both"/>
        <w:rPr>
          <w:rFonts w:ascii="Times New Roman" w:hAnsi="Times New Roman" w:cs="Times New Roman"/>
          <w:i/>
          <w:iCs/>
          <w:color w:val="000000"/>
          <w:sz w:val="20"/>
          <w:szCs w:val="20"/>
          <w:lang w:val="en-GB"/>
        </w:rPr>
      </w:pPr>
      <w:r w:rsidRPr="005F4F48">
        <w:rPr>
          <w:rFonts w:ascii="Times New Roman" w:hAnsi="Times New Roman" w:cs="Times New Roman"/>
          <w:bCs/>
          <w:i/>
          <w:color w:val="000000"/>
          <w:sz w:val="20"/>
          <w:szCs w:val="20"/>
          <w:lang w:val="en-GB"/>
        </w:rPr>
        <w:t>The Executive Board</w:t>
      </w:r>
      <w:r w:rsidRPr="005F4F48">
        <w:rPr>
          <w:rFonts w:ascii="Times New Roman" w:hAnsi="Times New Roman" w:cs="Times New Roman"/>
          <w:i/>
          <w:iCs/>
          <w:color w:val="000000"/>
          <w:sz w:val="20"/>
          <w:szCs w:val="20"/>
          <w:lang w:val="en-GB"/>
        </w:rPr>
        <w:t xml:space="preserve"> </w:t>
      </w:r>
    </w:p>
    <w:p w14:paraId="72FE1E4D" w14:textId="77777777" w:rsidR="00594751" w:rsidRPr="005F4F48" w:rsidRDefault="00594751" w:rsidP="001322A7">
      <w:pPr>
        <w:spacing w:after="0" w:line="240" w:lineRule="auto"/>
        <w:rPr>
          <w:rFonts w:ascii="Times New Roman" w:hAnsi="Times New Roman" w:cs="Times New Roman"/>
          <w:b/>
          <w:bCs/>
          <w:color w:val="000000"/>
          <w:sz w:val="20"/>
          <w:szCs w:val="20"/>
          <w:lang w:val="en-GB"/>
        </w:rPr>
      </w:pPr>
    </w:p>
    <w:p w14:paraId="178B5EE1" w14:textId="3A786CF0" w:rsidR="001066D0" w:rsidRPr="005F4F48" w:rsidRDefault="0072465E" w:rsidP="001322A7">
      <w:pPr>
        <w:spacing w:after="0" w:line="240" w:lineRule="auto"/>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 xml:space="preserve">(a) </w:t>
      </w:r>
      <w:r w:rsidR="00594751" w:rsidRPr="005F4F48">
        <w:rPr>
          <w:rFonts w:ascii="Times New Roman" w:hAnsi="Times New Roman" w:cs="Times New Roman"/>
          <w:b/>
          <w:iCs/>
          <w:color w:val="000000"/>
          <w:sz w:val="20"/>
          <w:szCs w:val="20"/>
          <w:lang w:val="en-GB"/>
        </w:rPr>
        <w:t xml:space="preserve">Implementation of resolutions and decisions adopted during the first session of the UN-Habitat Assembly </w:t>
      </w:r>
    </w:p>
    <w:p w14:paraId="426A2185" w14:textId="77777777" w:rsidR="001066D0" w:rsidRPr="005F4F48" w:rsidRDefault="001066D0" w:rsidP="001322A7">
      <w:pPr>
        <w:spacing w:after="0" w:line="240" w:lineRule="auto"/>
        <w:ind w:left="708"/>
        <w:jc w:val="both"/>
        <w:rPr>
          <w:rFonts w:ascii="Times New Roman" w:hAnsi="Times New Roman" w:cs="Times New Roman"/>
          <w:b/>
          <w:iCs/>
          <w:color w:val="000000"/>
          <w:sz w:val="20"/>
          <w:szCs w:val="20"/>
          <w:lang w:val="en-GB"/>
        </w:rPr>
      </w:pPr>
    </w:p>
    <w:p w14:paraId="307B38BA" w14:textId="547A4ED5" w:rsidR="00594751" w:rsidRDefault="0072465E" w:rsidP="001322A7">
      <w:pPr>
        <w:spacing w:after="0" w:line="240" w:lineRule="auto"/>
        <w:jc w:val="both"/>
        <w:rPr>
          <w:rFonts w:ascii="Times New Roman" w:hAnsi="Times New Roman" w:cs="Times New Roman"/>
          <w:color w:val="000000"/>
          <w:sz w:val="20"/>
          <w:szCs w:val="20"/>
          <w:lang w:val="en-US"/>
        </w:rPr>
      </w:pPr>
      <w:r w:rsidRPr="005F4F48">
        <w:rPr>
          <w:rFonts w:ascii="Times New Roman" w:hAnsi="Times New Roman" w:cs="Times New Roman"/>
          <w:i/>
          <w:sz w:val="20"/>
          <w:szCs w:val="20"/>
          <w:lang w:val="en-US"/>
        </w:rPr>
        <w:t xml:space="preserve">1. </w:t>
      </w:r>
      <w:del w:id="166" w:author="Marie-Pia Tixier" w:date="2021-03-29T21:50:00Z">
        <w:r w:rsidR="00873ECB" w:rsidRPr="005F4F48" w:rsidDel="00A966AA">
          <w:rPr>
            <w:rFonts w:ascii="Times New Roman" w:hAnsi="Times New Roman" w:cs="Times New Roman"/>
            <w:i/>
            <w:sz w:val="20"/>
            <w:szCs w:val="20"/>
            <w:lang w:val="en-US"/>
          </w:rPr>
          <w:delText>[</w:delText>
        </w:r>
      </w:del>
      <w:r w:rsidR="00873ECB" w:rsidRPr="005F4F48">
        <w:rPr>
          <w:rFonts w:ascii="Times New Roman" w:hAnsi="Times New Roman" w:cs="Times New Roman"/>
          <w:i/>
          <w:sz w:val="20"/>
          <w:szCs w:val="20"/>
          <w:lang w:val="en-US"/>
        </w:rPr>
        <w:t>Takes note of</w:t>
      </w:r>
      <w:del w:id="167" w:author="Marie-Pia Tixier" w:date="2021-03-29T21:50:00Z">
        <w:r w:rsidR="00873ECB" w:rsidRPr="005F4F48" w:rsidDel="00A966AA">
          <w:rPr>
            <w:rFonts w:ascii="Times New Roman" w:hAnsi="Times New Roman" w:cs="Times New Roman"/>
            <w:i/>
            <w:sz w:val="20"/>
            <w:szCs w:val="20"/>
            <w:lang w:val="en-US"/>
          </w:rPr>
          <w:delText>]</w:delText>
        </w:r>
      </w:del>
      <w:r w:rsidR="00873ECB" w:rsidRPr="005F4F48">
        <w:rPr>
          <w:rFonts w:ascii="Times New Roman" w:hAnsi="Times New Roman" w:cs="Times New Roman"/>
          <w:i/>
          <w:sz w:val="20"/>
          <w:szCs w:val="20"/>
          <w:lang w:val="en-US"/>
        </w:rPr>
        <w:t xml:space="preserve"> </w:t>
      </w:r>
      <w:r w:rsidR="00873ECB" w:rsidRPr="005F4F48">
        <w:rPr>
          <w:rFonts w:ascii="Times New Roman" w:hAnsi="Times New Roman" w:cs="Times New Roman"/>
          <w:sz w:val="20"/>
          <w:szCs w:val="20"/>
          <w:lang w:val="en-GB"/>
        </w:rPr>
        <w:t xml:space="preserve">the update </w:t>
      </w:r>
      <w:r w:rsidR="00A65063" w:rsidRPr="005F4F48">
        <w:rPr>
          <w:rFonts w:ascii="Times New Roman" w:hAnsi="Times New Roman" w:cs="Times New Roman"/>
          <w:sz w:val="20"/>
          <w:szCs w:val="20"/>
          <w:lang w:val="en-GB"/>
        </w:rPr>
        <w:t xml:space="preserve">and the report </w:t>
      </w:r>
      <w:r w:rsidR="00873ECB" w:rsidRPr="005F4F48">
        <w:rPr>
          <w:rFonts w:ascii="Times New Roman" w:hAnsi="Times New Roman" w:cs="Times New Roman"/>
          <w:sz w:val="20"/>
          <w:szCs w:val="20"/>
          <w:lang w:val="en-GB"/>
        </w:rPr>
        <w:t>by the Executive Director on the</w:t>
      </w:r>
      <w:r w:rsidR="00A65063" w:rsidRPr="005F4F48">
        <w:rPr>
          <w:rFonts w:ascii="Times New Roman" w:hAnsi="Times New Roman" w:cs="Times New Roman"/>
          <w:sz w:val="20"/>
          <w:szCs w:val="20"/>
          <w:lang w:val="en-GB"/>
        </w:rPr>
        <w:t xml:space="preserve"> progress in the </w:t>
      </w:r>
      <w:r w:rsidR="00873ECB" w:rsidRPr="005F4F48">
        <w:rPr>
          <w:rFonts w:ascii="Times New Roman" w:hAnsi="Times New Roman" w:cs="Times New Roman"/>
          <w:sz w:val="20"/>
          <w:szCs w:val="20"/>
          <w:lang w:val="en-GB"/>
        </w:rPr>
        <w:t xml:space="preserve">implementation of resolutions and decisions adopted </w:t>
      </w:r>
      <w:r w:rsidR="00EC7865" w:rsidRPr="005F4F48">
        <w:rPr>
          <w:rFonts w:ascii="Times New Roman" w:hAnsi="Times New Roman" w:cs="Times New Roman"/>
          <w:sz w:val="20"/>
          <w:szCs w:val="20"/>
          <w:lang w:val="en-GB"/>
        </w:rPr>
        <w:t>d</w:t>
      </w:r>
      <w:r w:rsidR="00873ECB" w:rsidRPr="005F4F48">
        <w:rPr>
          <w:rFonts w:ascii="Times New Roman" w:hAnsi="Times New Roman" w:cs="Times New Roman"/>
          <w:sz w:val="20"/>
          <w:szCs w:val="20"/>
          <w:lang w:val="en-GB"/>
        </w:rPr>
        <w:t>uring the first session of the UN-Habitat Assembly</w:t>
      </w:r>
      <w:r w:rsidR="00EC7865" w:rsidRPr="005F4F48">
        <w:rPr>
          <w:rStyle w:val="FootnoteReference"/>
          <w:rFonts w:ascii="Times New Roman" w:hAnsi="Times New Roman" w:cs="Times New Roman"/>
          <w:sz w:val="20"/>
          <w:szCs w:val="20"/>
          <w:lang w:val="en-GB"/>
        </w:rPr>
        <w:footnoteReference w:id="13"/>
      </w:r>
      <w:r w:rsidR="00EC7865" w:rsidRPr="005F4F48">
        <w:rPr>
          <w:rFonts w:ascii="Times New Roman" w:hAnsi="Times New Roman" w:cs="Times New Roman"/>
          <w:iCs/>
          <w:color w:val="000000"/>
          <w:sz w:val="20"/>
          <w:szCs w:val="20"/>
          <w:lang w:val="en-GB"/>
        </w:rPr>
        <w:t xml:space="preserve"> </w:t>
      </w:r>
      <w:ins w:id="168" w:author="Marie-Pia Tixier" w:date="2021-03-29T21:51:00Z">
        <w:r w:rsidR="00235530">
          <w:rPr>
            <w:rFonts w:ascii="Times New Roman" w:hAnsi="Times New Roman" w:cs="Times New Roman"/>
            <w:iCs/>
            <w:color w:val="000000"/>
            <w:sz w:val="20"/>
            <w:szCs w:val="20"/>
            <w:lang w:val="en-GB"/>
          </w:rPr>
          <w:t>[</w:t>
        </w:r>
      </w:ins>
      <w:r w:rsidR="00EC7865" w:rsidRPr="005F4F48">
        <w:rPr>
          <w:rFonts w:ascii="Times New Roman" w:hAnsi="Times New Roman" w:cs="Times New Roman"/>
          <w:iCs/>
          <w:color w:val="000000"/>
          <w:sz w:val="20"/>
          <w:szCs w:val="20"/>
          <w:lang w:val="en-GB"/>
        </w:rPr>
        <w:t xml:space="preserve">and </w:t>
      </w:r>
      <w:del w:id="169" w:author="Marie-Pia Tixier" w:date="2021-03-29T21:50:00Z">
        <w:r w:rsidR="00EC7865" w:rsidRPr="005F4F48" w:rsidDel="00A966AA">
          <w:rPr>
            <w:rFonts w:ascii="Times New Roman" w:hAnsi="Times New Roman" w:cs="Times New Roman"/>
            <w:iCs/>
            <w:color w:val="000000"/>
            <w:sz w:val="20"/>
            <w:szCs w:val="20"/>
            <w:lang w:val="en-GB"/>
          </w:rPr>
          <w:delText>[</w:delText>
        </w:r>
      </w:del>
      <w:r w:rsidR="00EC7865" w:rsidRPr="005F4F48">
        <w:rPr>
          <w:rFonts w:ascii="Times New Roman" w:hAnsi="Times New Roman" w:cs="Times New Roman"/>
          <w:i/>
          <w:iCs/>
          <w:color w:val="000000"/>
          <w:sz w:val="20"/>
          <w:szCs w:val="20"/>
          <w:lang w:val="en-GB"/>
        </w:rPr>
        <w:t>recommends</w:t>
      </w:r>
      <w:del w:id="170" w:author="Marie-Pia Tixier" w:date="2021-03-29T21:50:00Z">
        <w:r w:rsidR="00EC7865" w:rsidRPr="005F4F48" w:rsidDel="00A966AA">
          <w:rPr>
            <w:rFonts w:ascii="Times New Roman" w:hAnsi="Times New Roman" w:cs="Times New Roman"/>
            <w:iCs/>
            <w:color w:val="000000"/>
            <w:sz w:val="20"/>
            <w:szCs w:val="20"/>
            <w:lang w:val="en-GB"/>
          </w:rPr>
          <w:delText>]</w:delText>
        </w:r>
      </w:del>
      <w:r w:rsidR="00EC7865" w:rsidRPr="005F4F48">
        <w:rPr>
          <w:rFonts w:ascii="Times New Roman" w:hAnsi="Times New Roman" w:cs="Times New Roman"/>
          <w:iCs/>
          <w:color w:val="000000"/>
          <w:sz w:val="20"/>
          <w:szCs w:val="20"/>
          <w:lang w:val="en-GB"/>
        </w:rPr>
        <w:t xml:space="preserve"> the following actions:</w:t>
      </w:r>
      <w:ins w:id="171" w:author="Marie-Pia Tixier" w:date="2021-03-29T21:51:00Z">
        <w:r w:rsidR="00235530">
          <w:rPr>
            <w:rFonts w:ascii="Times New Roman" w:hAnsi="Times New Roman" w:cs="Times New Roman"/>
            <w:iCs/>
            <w:color w:val="000000"/>
            <w:sz w:val="20"/>
            <w:szCs w:val="20"/>
            <w:lang w:val="en-GB"/>
          </w:rPr>
          <w:t>]</w:t>
        </w:r>
      </w:ins>
      <w:r w:rsidR="00EC7865" w:rsidRPr="005F4F48">
        <w:rPr>
          <w:rFonts w:ascii="Times New Roman" w:hAnsi="Times New Roman" w:cs="Times New Roman"/>
          <w:iCs/>
          <w:color w:val="000000"/>
          <w:sz w:val="20"/>
          <w:szCs w:val="20"/>
          <w:lang w:val="en-GB"/>
        </w:rPr>
        <w:t xml:space="preserve"> </w:t>
      </w:r>
      <w:r w:rsidR="006238D2">
        <w:rPr>
          <w:rFonts w:ascii="Times New Roman" w:hAnsi="Times New Roman" w:cs="Times New Roman"/>
          <w:iCs/>
          <w:color w:val="000000"/>
          <w:sz w:val="20"/>
          <w:szCs w:val="20"/>
          <w:lang w:val="en-GB"/>
        </w:rPr>
        <w:t>{</w:t>
      </w:r>
      <w:r w:rsidR="00EC7865" w:rsidRPr="005F4F48">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XX</w:t>
      </w:r>
      <w:r w:rsidR="006238D2">
        <w:rPr>
          <w:rFonts w:ascii="Times New Roman" w:hAnsi="Times New Roman" w:cs="Times New Roman"/>
          <w:iCs/>
          <w:color w:val="000000"/>
          <w:sz w:val="20"/>
          <w:szCs w:val="20"/>
          <w:lang w:val="en-GB"/>
        </w:rPr>
        <w:t>}</w:t>
      </w:r>
      <w:r w:rsidR="00EC7865" w:rsidRPr="005F4F48">
        <w:rPr>
          <w:rFonts w:ascii="Times New Roman" w:hAnsi="Times New Roman" w:cs="Times New Roman"/>
          <w:color w:val="000000"/>
          <w:sz w:val="20"/>
          <w:szCs w:val="20"/>
          <w:lang w:val="en-US"/>
        </w:rPr>
        <w:t>;</w:t>
      </w:r>
      <w:r w:rsidR="00AE0DF1" w:rsidRPr="005F4F48">
        <w:rPr>
          <w:rFonts w:ascii="Times New Roman" w:hAnsi="Times New Roman" w:cs="Times New Roman"/>
          <w:color w:val="000000"/>
          <w:sz w:val="20"/>
          <w:szCs w:val="20"/>
          <w:lang w:val="en-US"/>
        </w:rPr>
        <w:t xml:space="preserve"> </w:t>
      </w:r>
    </w:p>
    <w:p w14:paraId="45AAA974" w14:textId="3F33A45A" w:rsidR="00654960" w:rsidRDefault="00654960" w:rsidP="001322A7">
      <w:pPr>
        <w:spacing w:after="0" w:line="240" w:lineRule="auto"/>
        <w:jc w:val="both"/>
        <w:rPr>
          <w:rFonts w:ascii="Times New Roman" w:hAnsi="Times New Roman" w:cs="Times New Roman"/>
          <w:sz w:val="20"/>
          <w:szCs w:val="20"/>
          <w:lang w:val="en-US"/>
        </w:rPr>
      </w:pPr>
    </w:p>
    <w:p w14:paraId="589C19E8" w14:textId="77777777" w:rsidR="00654960" w:rsidRPr="00654960" w:rsidRDefault="00654960" w:rsidP="00654960">
      <w:pPr>
        <w:spacing w:after="0" w:line="240" w:lineRule="auto"/>
        <w:jc w:val="both"/>
        <w:rPr>
          <w:ins w:id="172" w:author="Marie-Pia Tixier" w:date="2021-03-21T19:48:00Z"/>
          <w:rFonts w:ascii="Times New Roman" w:hAnsi="Times New Roman" w:cs="Times New Roman"/>
          <w:b/>
          <w:bCs/>
          <w:color w:val="2E74B5" w:themeColor="accent5" w:themeShade="BF"/>
          <w:sz w:val="20"/>
          <w:szCs w:val="20"/>
          <w:lang w:val="en-US"/>
        </w:rPr>
      </w:pPr>
    </w:p>
    <w:p w14:paraId="4E65944C" w14:textId="5E00C99F" w:rsidR="00654960" w:rsidRPr="000552BE" w:rsidRDefault="00654960" w:rsidP="00654960">
      <w:pPr>
        <w:rPr>
          <w:ins w:id="173" w:author="Marie-Pia Tixier" w:date="2021-03-21T19:48:00Z"/>
          <w:rFonts w:ascii="Times New Roman" w:hAnsi="Times New Roman" w:cs="Times New Roman"/>
          <w:sz w:val="20"/>
          <w:szCs w:val="20"/>
          <w:lang w:val="en-US"/>
        </w:rPr>
      </w:pPr>
      <w:ins w:id="174" w:author="Marie-Pia Tixier" w:date="2021-03-21T19:48:00Z">
        <w:r>
          <w:rPr>
            <w:rFonts w:ascii="Times New Roman" w:hAnsi="Times New Roman" w:cs="Times New Roman"/>
            <w:sz w:val="20"/>
            <w:szCs w:val="20"/>
            <w:lang w:val="en-US"/>
          </w:rPr>
          <w:t>2.</w:t>
        </w:r>
        <w:r>
          <w:rPr>
            <w:rFonts w:ascii="Times New Roman" w:hAnsi="Times New Roman" w:cs="Times New Roman"/>
            <w:i/>
            <w:sz w:val="20"/>
            <w:szCs w:val="20"/>
            <w:lang w:val="en-US"/>
          </w:rPr>
          <w:t xml:space="preserve"> </w:t>
        </w:r>
      </w:ins>
      <w:ins w:id="175" w:author="Marie-Pia Tixier" w:date="2021-03-29T17:31:00Z">
        <w:r w:rsidR="00FD4EAC">
          <w:rPr>
            <w:rFonts w:ascii="Times New Roman" w:hAnsi="Times New Roman" w:cs="Times New Roman"/>
            <w:i/>
            <w:sz w:val="20"/>
            <w:szCs w:val="20"/>
            <w:lang w:val="en-US"/>
          </w:rPr>
          <w:t>[</w:t>
        </w:r>
      </w:ins>
      <w:ins w:id="176" w:author="Marie-Pia Tixier" w:date="2021-03-21T19:48:00Z">
        <w:r w:rsidRPr="000552BE">
          <w:rPr>
            <w:rFonts w:ascii="Times New Roman" w:hAnsi="Times New Roman" w:cs="Times New Roman"/>
            <w:i/>
            <w:lang w:val="en-US"/>
          </w:rPr>
          <w:t xml:space="preserve">Recalling </w:t>
        </w:r>
        <w:r w:rsidRPr="00F9369D">
          <w:rPr>
            <w:rFonts w:ascii="Times New Roman" w:hAnsi="Times New Roman" w:cs="Times New Roman"/>
            <w:sz w:val="20"/>
            <w:szCs w:val="20"/>
            <w:lang w:val="en-US"/>
          </w:rPr>
          <w:t>Resolution 1/</w:t>
        </w:r>
        <w:r>
          <w:rPr>
            <w:rFonts w:ascii="Times New Roman" w:hAnsi="Times New Roman" w:cs="Times New Roman"/>
            <w:sz w:val="20"/>
            <w:szCs w:val="20"/>
            <w:lang w:val="en-US"/>
          </w:rPr>
          <w:t>2</w:t>
        </w:r>
        <w:r w:rsidRPr="00F9369D">
          <w:rPr>
            <w:rFonts w:ascii="Times New Roman" w:hAnsi="Times New Roman" w:cs="Times New Roman"/>
            <w:sz w:val="20"/>
            <w:szCs w:val="20"/>
            <w:lang w:val="en-US"/>
          </w:rPr>
          <w:t xml:space="preserve"> of the United Nations Habitat Assembly</w:t>
        </w:r>
        <w:r>
          <w:rPr>
            <w:rFonts w:ascii="Times New Roman" w:hAnsi="Times New Roman" w:cs="Times New Roman"/>
            <w:sz w:val="20"/>
            <w:szCs w:val="20"/>
            <w:lang w:val="en-US"/>
          </w:rPr>
          <w:t xml:space="preserve"> of 31 May 2019 and</w:t>
        </w:r>
        <w:r w:rsidRPr="00F9369D">
          <w:rPr>
            <w:rFonts w:ascii="Times New Roman" w:hAnsi="Times New Roman" w:cs="Times New Roman"/>
            <w:sz w:val="20"/>
            <w:szCs w:val="20"/>
            <w:lang w:val="en-US"/>
          </w:rPr>
          <w:t xml:space="preserve"> </w:t>
        </w:r>
        <w:r>
          <w:rPr>
            <w:rFonts w:ascii="Times New Roman" w:hAnsi="Times New Roman" w:cs="Times New Roman"/>
            <w:sz w:val="20"/>
            <w:szCs w:val="20"/>
            <w:lang w:val="en-US"/>
          </w:rPr>
          <w:t>Executive Board d</w:t>
        </w:r>
        <w:r w:rsidRPr="00F9369D">
          <w:rPr>
            <w:rFonts w:ascii="Times New Roman" w:hAnsi="Times New Roman" w:cs="Times New Roman"/>
            <w:sz w:val="20"/>
            <w:szCs w:val="20"/>
            <w:lang w:val="en-US"/>
          </w:rPr>
          <w:t xml:space="preserve">ecision 2020/5 </w:t>
        </w:r>
        <w:r>
          <w:rPr>
            <w:rFonts w:ascii="Times New Roman" w:hAnsi="Times New Roman" w:cs="Times New Roman"/>
            <w:sz w:val="20"/>
            <w:szCs w:val="20"/>
            <w:lang w:val="en-US"/>
          </w:rPr>
          <w:t xml:space="preserve">of 9 November 2020 in which it took note of a concept note for </w:t>
        </w:r>
        <w:r w:rsidRPr="000801CA">
          <w:rPr>
            <w:rFonts w:ascii="Times New Roman" w:hAnsi="Times New Roman" w:cs="Times New Roman"/>
            <w:sz w:val="20"/>
            <w:szCs w:val="20"/>
            <w:lang w:val="en-US"/>
          </w:rPr>
          <w:t xml:space="preserve">a review mechanism to assess progress and propose amendments to the </w:t>
        </w:r>
        <w:r w:rsidRPr="00F9369D">
          <w:rPr>
            <w:rFonts w:ascii="Times New Roman" w:hAnsi="Times New Roman" w:cs="Times New Roman"/>
            <w:sz w:val="20"/>
            <w:szCs w:val="20"/>
            <w:lang w:val="en-US"/>
          </w:rPr>
          <w:t>United Nations System-Wide Guidelines on Safer Cities and Human Settlements</w:t>
        </w:r>
      </w:ins>
      <w:ins w:id="177" w:author="Marie-Pia Tixier" w:date="2021-03-29T17:31:00Z">
        <w:r w:rsidR="00FD4EAC">
          <w:rPr>
            <w:rFonts w:ascii="Times New Roman" w:hAnsi="Times New Roman" w:cs="Times New Roman"/>
            <w:sz w:val="20"/>
            <w:szCs w:val="20"/>
            <w:lang w:val="en-US"/>
          </w:rPr>
          <w:t>]{</w:t>
        </w:r>
      </w:ins>
      <w:ins w:id="178" w:author="Marie-Pia Tixier" w:date="2021-03-29T17:32:00Z">
        <w:r w:rsidR="00FD4EAC">
          <w:rPr>
            <w:rFonts w:ascii="Times New Roman" w:hAnsi="Times New Roman" w:cs="Times New Roman"/>
            <w:sz w:val="20"/>
            <w:szCs w:val="20"/>
            <w:lang w:val="en-US"/>
          </w:rPr>
          <w:t>NLD+}</w:t>
        </w:r>
      </w:ins>
      <w:ins w:id="179" w:author="Marie-Pia Tixier" w:date="2021-03-21T19:48:00Z">
        <w:r>
          <w:rPr>
            <w:rFonts w:ascii="Times New Roman" w:hAnsi="Times New Roman" w:cs="Times New Roman"/>
            <w:sz w:val="20"/>
            <w:szCs w:val="20"/>
            <w:lang w:val="en-US"/>
          </w:rPr>
          <w:t>;</w:t>
        </w:r>
      </w:ins>
    </w:p>
    <w:p w14:paraId="3B34E909" w14:textId="77777777" w:rsidR="00654960" w:rsidRPr="001322A7" w:rsidRDefault="00654960" w:rsidP="001322A7">
      <w:pPr>
        <w:spacing w:after="0" w:line="240" w:lineRule="auto"/>
        <w:jc w:val="both"/>
        <w:rPr>
          <w:rFonts w:ascii="Times New Roman" w:hAnsi="Times New Roman" w:cs="Times New Roman"/>
          <w:sz w:val="20"/>
          <w:szCs w:val="20"/>
          <w:lang w:val="en-US"/>
        </w:rPr>
      </w:pPr>
    </w:p>
    <w:p w14:paraId="340ADABE" w14:textId="19946F7D" w:rsidR="00BC1C8C" w:rsidRDefault="00FA1BF3" w:rsidP="001322A7">
      <w:pPr>
        <w:spacing w:after="0" w:line="240" w:lineRule="auto"/>
        <w:jc w:val="both"/>
        <w:rPr>
          <w:ins w:id="180" w:author="Marie-Pia Tixier" w:date="2021-03-29T14:32:00Z"/>
          <w:rFonts w:ascii="Times New Roman" w:hAnsi="Times New Roman" w:cs="Times New Roman"/>
          <w:sz w:val="20"/>
          <w:szCs w:val="20"/>
          <w:lang w:val="en-US"/>
        </w:rPr>
      </w:pPr>
      <w:r>
        <w:rPr>
          <w:rFonts w:ascii="Times New Roman" w:hAnsi="Times New Roman" w:cs="Times New Roman"/>
          <w:sz w:val="20"/>
          <w:szCs w:val="20"/>
          <w:lang w:val="en-US"/>
        </w:rPr>
        <w:t>3</w:t>
      </w:r>
      <w:r w:rsidR="00BC1C8C" w:rsidRPr="001322A7">
        <w:rPr>
          <w:rFonts w:ascii="Times New Roman" w:hAnsi="Times New Roman" w:cs="Times New Roman"/>
          <w:sz w:val="20"/>
          <w:szCs w:val="20"/>
          <w:lang w:val="en-US"/>
        </w:rPr>
        <w:t>.</w:t>
      </w:r>
      <w:del w:id="181" w:author="Marie-Pia Tixier" w:date="2021-03-29T21:50:00Z">
        <w:r w:rsidR="00BC1C8C" w:rsidRPr="001322A7" w:rsidDel="00734252">
          <w:rPr>
            <w:rFonts w:ascii="Times New Roman" w:hAnsi="Times New Roman" w:cs="Times New Roman"/>
            <w:i/>
            <w:iCs/>
            <w:sz w:val="20"/>
            <w:szCs w:val="20"/>
            <w:lang w:val="en-US"/>
          </w:rPr>
          <w:delText>[</w:delText>
        </w:r>
      </w:del>
      <w:r w:rsidR="00BC1C8C" w:rsidRPr="001322A7">
        <w:rPr>
          <w:rFonts w:ascii="Times New Roman" w:hAnsi="Times New Roman" w:cs="Times New Roman"/>
          <w:i/>
          <w:iCs/>
          <w:sz w:val="20"/>
          <w:szCs w:val="20"/>
          <w:lang w:val="en-US"/>
        </w:rPr>
        <w:t>Requests</w:t>
      </w:r>
      <w:del w:id="182" w:author="Marie-Pia Tixier" w:date="2021-03-29T21:50:00Z">
        <w:r w:rsidR="00BC1C8C" w:rsidRPr="001322A7" w:rsidDel="00734252">
          <w:rPr>
            <w:rFonts w:ascii="Times New Roman" w:hAnsi="Times New Roman" w:cs="Times New Roman"/>
            <w:i/>
            <w:iCs/>
            <w:sz w:val="20"/>
            <w:szCs w:val="20"/>
            <w:lang w:val="en-US"/>
          </w:rPr>
          <w:delText>]</w:delText>
        </w:r>
      </w:del>
      <w:r w:rsidR="00BC1C8C" w:rsidRPr="001322A7">
        <w:rPr>
          <w:rFonts w:ascii="Times New Roman" w:hAnsi="Times New Roman" w:cs="Times New Roman"/>
          <w:i/>
          <w:iCs/>
          <w:sz w:val="20"/>
          <w:szCs w:val="20"/>
          <w:lang w:val="en-US"/>
        </w:rPr>
        <w:t xml:space="preserve"> </w:t>
      </w:r>
      <w:r w:rsidR="00BC1C8C" w:rsidRPr="001322A7">
        <w:rPr>
          <w:rFonts w:ascii="Times New Roman" w:hAnsi="Times New Roman" w:cs="Times New Roman"/>
          <w:sz w:val="20"/>
          <w:szCs w:val="20"/>
          <w:lang w:val="en-US"/>
        </w:rPr>
        <w:t xml:space="preserve">the Executive Director, taking into account the Guidelines, to provide the Executive Board at its second session of the year 2021 with the </w:t>
      </w:r>
      <w:r w:rsidR="00DB1E34" w:rsidRPr="001322A7">
        <w:rPr>
          <w:rFonts w:ascii="Times New Roman" w:hAnsi="Times New Roman" w:cs="Times New Roman"/>
          <w:sz w:val="20"/>
          <w:szCs w:val="20"/>
          <w:lang w:val="en-US"/>
        </w:rPr>
        <w:t>t</w:t>
      </w:r>
      <w:r w:rsidR="00BC1C8C" w:rsidRPr="001322A7">
        <w:rPr>
          <w:rFonts w:ascii="Times New Roman" w:hAnsi="Times New Roman" w:cs="Times New Roman"/>
          <w:sz w:val="20"/>
          <w:szCs w:val="20"/>
          <w:lang w:val="en-US"/>
        </w:rPr>
        <w:t xml:space="preserve">erms of </w:t>
      </w:r>
      <w:r w:rsidR="00DB1E34" w:rsidRPr="001322A7">
        <w:rPr>
          <w:rFonts w:ascii="Times New Roman" w:hAnsi="Times New Roman" w:cs="Times New Roman"/>
          <w:sz w:val="20"/>
          <w:szCs w:val="20"/>
          <w:lang w:val="en-US"/>
        </w:rPr>
        <w:t>r</w:t>
      </w:r>
      <w:r w:rsidR="00BC1C8C" w:rsidRPr="001322A7">
        <w:rPr>
          <w:rFonts w:ascii="Times New Roman" w:hAnsi="Times New Roman" w:cs="Times New Roman"/>
          <w:sz w:val="20"/>
          <w:szCs w:val="20"/>
          <w:lang w:val="en-US"/>
        </w:rPr>
        <w:t xml:space="preserve">eference of a peer review mechanism to assess progress and propose amendments to the guidelines where necessary to ensure </w:t>
      </w:r>
      <w:r w:rsidR="00DB1E34" w:rsidRPr="001322A7">
        <w:rPr>
          <w:rFonts w:ascii="Times New Roman" w:hAnsi="Times New Roman" w:cs="Times New Roman"/>
          <w:sz w:val="20"/>
          <w:szCs w:val="20"/>
          <w:lang w:val="en-US"/>
        </w:rPr>
        <w:t xml:space="preserve">their </w:t>
      </w:r>
      <w:r w:rsidR="00BC1C8C" w:rsidRPr="001322A7">
        <w:rPr>
          <w:rFonts w:ascii="Times New Roman" w:hAnsi="Times New Roman" w:cs="Times New Roman"/>
          <w:sz w:val="20"/>
          <w:szCs w:val="20"/>
          <w:lang w:val="en-US"/>
        </w:rPr>
        <w:t>effective implementation;</w:t>
      </w:r>
    </w:p>
    <w:p w14:paraId="23BAD5CE" w14:textId="77777777" w:rsidR="004145C0" w:rsidRPr="001322A7" w:rsidRDefault="004145C0" w:rsidP="001322A7">
      <w:pPr>
        <w:spacing w:after="0" w:line="240" w:lineRule="auto"/>
        <w:jc w:val="both"/>
        <w:rPr>
          <w:rFonts w:ascii="Times New Roman" w:hAnsi="Times New Roman" w:cs="Times New Roman"/>
          <w:sz w:val="20"/>
          <w:szCs w:val="20"/>
          <w:lang w:val="en-US"/>
        </w:rPr>
      </w:pPr>
    </w:p>
    <w:p w14:paraId="55B1A09B" w14:textId="77777777" w:rsidR="0049696F" w:rsidRPr="004161CE" w:rsidRDefault="0049696F" w:rsidP="001322A7">
      <w:pPr>
        <w:spacing w:after="0" w:line="240" w:lineRule="auto"/>
        <w:jc w:val="both"/>
        <w:rPr>
          <w:rFonts w:ascii="Times New Roman" w:hAnsi="Times New Roman" w:cs="Times New Roman"/>
          <w:iCs/>
          <w:sz w:val="20"/>
          <w:szCs w:val="20"/>
          <w:lang w:val="en-US"/>
        </w:rPr>
      </w:pPr>
    </w:p>
    <w:p w14:paraId="396A2F9B" w14:textId="10B5F162" w:rsidR="00B85411" w:rsidRDefault="00904E81" w:rsidP="001322A7">
      <w:pPr>
        <w:spacing w:after="0" w:line="240" w:lineRule="auto"/>
        <w:jc w:val="both"/>
        <w:rPr>
          <w:ins w:id="183" w:author="Marie-Pia Tixier" w:date="2021-03-21T19:50:00Z"/>
          <w:rFonts w:ascii="Times New Roman" w:hAnsi="Times New Roman" w:cs="Times New Roman"/>
          <w:iCs/>
          <w:sz w:val="20"/>
          <w:szCs w:val="20"/>
          <w:lang w:val="en-US"/>
        </w:rPr>
      </w:pPr>
      <w:r>
        <w:rPr>
          <w:rFonts w:ascii="Times New Roman" w:hAnsi="Times New Roman" w:cs="Times New Roman"/>
          <w:iCs/>
          <w:sz w:val="20"/>
          <w:szCs w:val="20"/>
          <w:lang w:val="en-US"/>
        </w:rPr>
        <w:t>4</w:t>
      </w:r>
      <w:r w:rsidR="00780B32" w:rsidRPr="004161CE">
        <w:rPr>
          <w:rFonts w:ascii="Times New Roman" w:hAnsi="Times New Roman" w:cs="Times New Roman"/>
          <w:iCs/>
          <w:sz w:val="20"/>
          <w:szCs w:val="20"/>
          <w:lang w:val="en-US"/>
        </w:rPr>
        <w:t xml:space="preserve">. </w:t>
      </w:r>
      <w:del w:id="184" w:author="Marie-Pia Tixier" w:date="2021-03-29T21:50:00Z">
        <w:r w:rsidR="00780B32" w:rsidRPr="004161CE" w:rsidDel="00734252">
          <w:rPr>
            <w:rFonts w:ascii="Times New Roman" w:hAnsi="Times New Roman" w:cs="Times New Roman"/>
            <w:iCs/>
            <w:sz w:val="20"/>
            <w:szCs w:val="20"/>
            <w:lang w:val="en-US"/>
          </w:rPr>
          <w:delText>[</w:delText>
        </w:r>
      </w:del>
      <w:r w:rsidR="00780B32" w:rsidRPr="004161CE">
        <w:rPr>
          <w:rFonts w:ascii="Times New Roman" w:hAnsi="Times New Roman" w:cs="Times New Roman"/>
          <w:i/>
          <w:sz w:val="20"/>
          <w:szCs w:val="20"/>
          <w:lang w:val="en-US"/>
        </w:rPr>
        <w:t>Recommend</w:t>
      </w:r>
      <w:r w:rsidR="00780B32" w:rsidRPr="004161CE">
        <w:rPr>
          <w:rFonts w:ascii="Times New Roman" w:hAnsi="Times New Roman" w:cs="Times New Roman"/>
          <w:iCs/>
          <w:sz w:val="20"/>
          <w:szCs w:val="20"/>
          <w:lang w:val="en-US"/>
        </w:rPr>
        <w:t>s</w:t>
      </w:r>
      <w:del w:id="185" w:author="Marie-Pia Tixier" w:date="2021-03-29T21:50:00Z">
        <w:r w:rsidR="00780B32" w:rsidRPr="004161CE" w:rsidDel="00734252">
          <w:rPr>
            <w:rFonts w:ascii="Times New Roman" w:hAnsi="Times New Roman" w:cs="Times New Roman"/>
            <w:iCs/>
            <w:sz w:val="20"/>
            <w:szCs w:val="20"/>
            <w:lang w:val="en-US"/>
          </w:rPr>
          <w:delText>]</w:delText>
        </w:r>
      </w:del>
      <w:r w:rsidR="00780B32" w:rsidRPr="004161CE">
        <w:rPr>
          <w:rFonts w:ascii="Times New Roman" w:hAnsi="Times New Roman" w:cs="Times New Roman"/>
          <w:iCs/>
          <w:sz w:val="20"/>
          <w:szCs w:val="20"/>
          <w:lang w:val="en-US"/>
        </w:rPr>
        <w:t xml:space="preserve"> the acceleration UN-Habitat’s digital transformation </w:t>
      </w:r>
      <w:ins w:id="186" w:author="Marie-Pia Tixier" w:date="2021-03-17T15:46:00Z">
        <w:r w:rsidR="00431D11">
          <w:rPr>
            <w:rFonts w:ascii="Times New Roman" w:hAnsi="Times New Roman" w:cs="Times New Roman"/>
            <w:iCs/>
            <w:sz w:val="20"/>
            <w:szCs w:val="20"/>
            <w:lang w:val="en-US"/>
          </w:rPr>
          <w:t>[</w:t>
        </w:r>
      </w:ins>
      <w:del w:id="187" w:author="Marie-Pia Tixier" w:date="2021-03-17T15:46:00Z">
        <w:r w:rsidR="00780B32" w:rsidRPr="004161CE" w:rsidDel="00431D11">
          <w:rPr>
            <w:rFonts w:ascii="Times New Roman" w:hAnsi="Times New Roman" w:cs="Times New Roman"/>
            <w:iCs/>
            <w:sz w:val="20"/>
            <w:szCs w:val="20"/>
            <w:lang w:val="en-US"/>
          </w:rPr>
          <w:delText>and the mobilization of financial resources</w:delText>
        </w:r>
      </w:del>
      <w:ins w:id="188" w:author="Marie-Pia Tixier" w:date="2021-03-17T15:46:00Z">
        <w:r w:rsidR="00431D11">
          <w:rPr>
            <w:rFonts w:ascii="Times New Roman" w:hAnsi="Times New Roman" w:cs="Times New Roman"/>
            <w:iCs/>
            <w:sz w:val="20"/>
            <w:szCs w:val="20"/>
            <w:lang w:val="en-US"/>
          </w:rPr>
          <w:t>] {USA+</w:t>
        </w:r>
      </w:ins>
      <w:ins w:id="189" w:author="Marie-Pia Tixier" w:date="2021-03-17T15:51:00Z">
        <w:r w:rsidR="007359A5">
          <w:rPr>
            <w:rFonts w:ascii="Times New Roman" w:hAnsi="Times New Roman" w:cs="Times New Roman"/>
            <w:iCs/>
            <w:sz w:val="20"/>
            <w:szCs w:val="20"/>
            <w:lang w:val="en-US"/>
          </w:rPr>
          <w:t>, FRA+, NLD+</w:t>
        </w:r>
      </w:ins>
      <w:ins w:id="190" w:author="Marie-Pia Tixier" w:date="2021-03-17T15:46:00Z">
        <w:r w:rsidR="00431D11">
          <w:rPr>
            <w:rFonts w:ascii="Times New Roman" w:hAnsi="Times New Roman" w:cs="Times New Roman"/>
            <w:iCs/>
            <w:sz w:val="20"/>
            <w:szCs w:val="20"/>
            <w:lang w:val="en-US"/>
          </w:rPr>
          <w:t>}</w:t>
        </w:r>
      </w:ins>
      <w:r w:rsidR="00780B32" w:rsidRPr="004161CE">
        <w:rPr>
          <w:rFonts w:ascii="Times New Roman" w:hAnsi="Times New Roman" w:cs="Times New Roman"/>
          <w:iCs/>
          <w:sz w:val="20"/>
          <w:szCs w:val="20"/>
          <w:lang w:val="en-US"/>
        </w:rPr>
        <w:t xml:space="preserve"> to support the development of innovative capacity building and learning tools accessible to all, </w:t>
      </w:r>
      <w:r w:rsidR="00780B32" w:rsidRPr="004161CE">
        <w:rPr>
          <w:rFonts w:ascii="Times New Roman" w:hAnsi="Times New Roman" w:cs="Times New Roman"/>
          <w:i/>
          <w:sz w:val="20"/>
          <w:szCs w:val="20"/>
          <w:lang w:val="en-US"/>
        </w:rPr>
        <w:t>and stresses</w:t>
      </w:r>
      <w:r w:rsidR="00780B32" w:rsidRPr="004161CE">
        <w:rPr>
          <w:rFonts w:ascii="Times New Roman" w:hAnsi="Times New Roman" w:cs="Times New Roman"/>
          <w:iCs/>
          <w:sz w:val="20"/>
          <w:szCs w:val="20"/>
          <w:lang w:val="en-US"/>
        </w:rPr>
        <w:t xml:space="preserve"> the importance of strategic partnerships with UN entities and partners to leverage existing initiatives and technologies</w:t>
      </w:r>
      <w:r w:rsidR="001322A7">
        <w:rPr>
          <w:rFonts w:ascii="Times New Roman" w:hAnsi="Times New Roman" w:cs="Times New Roman"/>
          <w:iCs/>
          <w:sz w:val="20"/>
          <w:szCs w:val="20"/>
          <w:lang w:val="en-US"/>
        </w:rPr>
        <w:t>.</w:t>
      </w:r>
    </w:p>
    <w:p w14:paraId="1F32ADA2" w14:textId="77777777" w:rsidR="00100729" w:rsidRDefault="00100729" w:rsidP="0024550E">
      <w:pPr>
        <w:spacing w:after="0" w:line="240" w:lineRule="auto"/>
        <w:jc w:val="both"/>
        <w:rPr>
          <w:ins w:id="191" w:author="Marie-Pia Tixier" w:date="2021-03-21T19:54:00Z"/>
          <w:rFonts w:ascii="Times New Roman" w:hAnsi="Times New Roman" w:cs="Times New Roman"/>
          <w:b/>
          <w:bCs/>
          <w:color w:val="2E74B5" w:themeColor="accent5" w:themeShade="BF"/>
          <w:sz w:val="20"/>
          <w:szCs w:val="20"/>
          <w:highlight w:val="yellow"/>
          <w:lang w:val="en-US"/>
        </w:rPr>
      </w:pPr>
    </w:p>
    <w:p w14:paraId="3602CA3B" w14:textId="77777777" w:rsidR="0024550E" w:rsidRDefault="0024550E" w:rsidP="0024550E">
      <w:pPr>
        <w:spacing w:after="0" w:line="240" w:lineRule="auto"/>
        <w:jc w:val="both"/>
        <w:rPr>
          <w:ins w:id="192" w:author="Marie-Pia Tixier" w:date="2021-03-21T19:50:00Z"/>
          <w:rFonts w:ascii="Times New Roman" w:hAnsi="Times New Roman" w:cs="Times New Roman"/>
          <w:iCs/>
          <w:sz w:val="20"/>
          <w:szCs w:val="20"/>
          <w:lang w:val="en-US"/>
        </w:rPr>
      </w:pPr>
    </w:p>
    <w:p w14:paraId="24150C75" w14:textId="4534242C" w:rsidR="0024550E" w:rsidRDefault="00FD4EAC" w:rsidP="0024550E">
      <w:pPr>
        <w:pStyle w:val="xmsonormal"/>
        <w:rPr>
          <w:ins w:id="193" w:author="Marie-Pia Tixier" w:date="2021-03-21T19:50:00Z"/>
          <w:rFonts w:ascii="Times New Roman" w:hAnsi="Times New Roman" w:cs="Times New Roman"/>
          <w:sz w:val="20"/>
          <w:szCs w:val="20"/>
        </w:rPr>
      </w:pPr>
      <w:ins w:id="194" w:author="Marie-Pia Tixier" w:date="2021-03-29T17:33:00Z">
        <w:r>
          <w:rPr>
            <w:rFonts w:ascii="Times New Roman" w:hAnsi="Times New Roman" w:cs="Times New Roman"/>
            <w:sz w:val="20"/>
            <w:szCs w:val="20"/>
          </w:rPr>
          <w:t>[</w:t>
        </w:r>
      </w:ins>
      <w:ins w:id="195" w:author="Marie-Pia Tixier" w:date="2021-03-29T21:57:00Z">
        <w:r w:rsidR="00904E81">
          <w:rPr>
            <w:rFonts w:ascii="Times New Roman" w:hAnsi="Times New Roman" w:cs="Times New Roman"/>
            <w:sz w:val="20"/>
            <w:szCs w:val="20"/>
          </w:rPr>
          <w:t>5</w:t>
        </w:r>
      </w:ins>
      <w:ins w:id="196" w:author="Marie-Pia Tixier" w:date="2021-03-21T19:50:00Z">
        <w:r w:rsidR="0024550E" w:rsidRPr="000552BE">
          <w:rPr>
            <w:rFonts w:ascii="Times New Roman" w:hAnsi="Times New Roman" w:cs="Times New Roman"/>
            <w:sz w:val="20"/>
            <w:szCs w:val="20"/>
          </w:rPr>
          <w:t xml:space="preserve">. </w:t>
        </w:r>
        <w:r w:rsidR="0024550E" w:rsidRPr="000552BE">
          <w:rPr>
            <w:rFonts w:ascii="Times New Roman" w:hAnsi="Times New Roman" w:cs="Times New Roman"/>
            <w:i/>
            <w:iCs/>
            <w:sz w:val="20"/>
            <w:szCs w:val="20"/>
          </w:rPr>
          <w:t>Recalling</w:t>
        </w:r>
        <w:r w:rsidR="0024550E" w:rsidRPr="000552BE">
          <w:rPr>
            <w:rFonts w:ascii="Times New Roman" w:hAnsi="Times New Roman" w:cs="Times New Roman"/>
            <w:sz w:val="20"/>
            <w:szCs w:val="20"/>
          </w:rPr>
          <w:t xml:space="preserve"> its Decision 2020/5 of 9 November 2020 and </w:t>
        </w:r>
        <w:r w:rsidR="0024550E" w:rsidRPr="000552BE">
          <w:rPr>
            <w:rFonts w:ascii="Times New Roman" w:hAnsi="Times New Roman" w:cs="Times New Roman"/>
            <w:i/>
            <w:iCs/>
            <w:sz w:val="20"/>
            <w:szCs w:val="20"/>
          </w:rPr>
          <w:t>tak</w:t>
        </w:r>
      </w:ins>
      <w:ins w:id="197" w:author="Marie-Pia Tixier" w:date="2021-03-29T14:22:00Z">
        <w:r w:rsidR="00D37399">
          <w:rPr>
            <w:rFonts w:ascii="Times New Roman" w:hAnsi="Times New Roman" w:cs="Times New Roman"/>
            <w:i/>
            <w:iCs/>
            <w:sz w:val="20"/>
            <w:szCs w:val="20"/>
          </w:rPr>
          <w:t>es</w:t>
        </w:r>
      </w:ins>
      <w:ins w:id="198" w:author="Marie-Pia Tixier" w:date="2021-03-21T19:50:00Z">
        <w:r w:rsidR="0024550E" w:rsidRPr="000552BE">
          <w:rPr>
            <w:rFonts w:ascii="Times New Roman" w:hAnsi="Times New Roman" w:cs="Times New Roman"/>
            <w:i/>
            <w:iCs/>
            <w:sz w:val="20"/>
            <w:szCs w:val="20"/>
          </w:rPr>
          <w:t xml:space="preserve"> note of</w:t>
        </w:r>
        <w:r w:rsidR="0024550E" w:rsidRPr="000552BE">
          <w:rPr>
            <w:rFonts w:ascii="Times New Roman" w:hAnsi="Times New Roman" w:cs="Times New Roman"/>
            <w:sz w:val="20"/>
            <w:szCs w:val="20"/>
          </w:rPr>
          <w:t xml:space="preserve"> </w:t>
        </w:r>
      </w:ins>
      <w:ins w:id="199" w:author="Marie-Pia Tixier" w:date="2021-03-29T17:32:00Z">
        <w:r>
          <w:rPr>
            <w:rFonts w:ascii="Times New Roman" w:hAnsi="Times New Roman" w:cs="Times New Roman"/>
            <w:sz w:val="20"/>
            <w:szCs w:val="20"/>
          </w:rPr>
          <w:t xml:space="preserve"> </w:t>
        </w:r>
      </w:ins>
      <w:ins w:id="200" w:author="Marie-Pia Tixier" w:date="2021-03-21T19:50:00Z">
        <w:r w:rsidR="0024550E" w:rsidRPr="000552BE">
          <w:rPr>
            <w:rFonts w:ascii="Times New Roman" w:hAnsi="Times New Roman" w:cs="Times New Roman"/>
            <w:sz w:val="20"/>
            <w:szCs w:val="20"/>
          </w:rPr>
          <w:t>UN-Habitat’s efforts to strengthen its capacities to use digital technologies in the design and delivery of capacity building programmes and activities</w:t>
        </w:r>
      </w:ins>
      <w:ins w:id="201" w:author="Marie-Pia Tixier" w:date="2021-03-29T14:20:00Z">
        <w:r w:rsidR="001A013E">
          <w:rPr>
            <w:rFonts w:ascii="Times New Roman" w:hAnsi="Times New Roman" w:cs="Times New Roman"/>
            <w:sz w:val="20"/>
            <w:szCs w:val="20"/>
          </w:rPr>
          <w:t>]</w:t>
        </w:r>
      </w:ins>
      <w:ins w:id="202" w:author="Marie-Pia Tixier" w:date="2021-03-21T19:50:00Z">
        <w:r w:rsidR="0024550E" w:rsidRPr="000552BE">
          <w:rPr>
            <w:rFonts w:ascii="Times New Roman" w:hAnsi="Times New Roman" w:cs="Times New Roman"/>
            <w:sz w:val="20"/>
            <w:szCs w:val="20"/>
          </w:rPr>
          <w:t>;</w:t>
        </w:r>
      </w:ins>
      <w:ins w:id="203" w:author="Marie-Pia Tixier" w:date="2021-03-29T14:19:00Z">
        <w:r w:rsidR="001A013E">
          <w:rPr>
            <w:rFonts w:ascii="Times New Roman" w:hAnsi="Times New Roman" w:cs="Times New Roman"/>
            <w:sz w:val="20"/>
            <w:szCs w:val="20"/>
          </w:rPr>
          <w:t>{NLD+}</w:t>
        </w:r>
      </w:ins>
    </w:p>
    <w:p w14:paraId="568BA1DE" w14:textId="77777777" w:rsidR="0024550E" w:rsidRPr="000552BE" w:rsidRDefault="0024550E" w:rsidP="0024550E">
      <w:pPr>
        <w:pStyle w:val="xmsonormal"/>
        <w:rPr>
          <w:ins w:id="204" w:author="Marie-Pia Tixier" w:date="2021-03-21T19:50:00Z"/>
          <w:rFonts w:ascii="Times New Roman" w:hAnsi="Times New Roman" w:cs="Times New Roman"/>
          <w:sz w:val="20"/>
          <w:szCs w:val="20"/>
        </w:rPr>
      </w:pPr>
    </w:p>
    <w:p w14:paraId="5885F906" w14:textId="74BEB48A" w:rsidR="00B85411" w:rsidDel="00431D11" w:rsidRDefault="00B85411" w:rsidP="001322A7">
      <w:pPr>
        <w:spacing w:after="0" w:line="240" w:lineRule="auto"/>
        <w:jc w:val="both"/>
        <w:rPr>
          <w:del w:id="205" w:author="Marie-Pia Tixier" w:date="2021-03-17T15:38:00Z"/>
          <w:rFonts w:ascii="Times New Roman" w:hAnsi="Times New Roman" w:cs="Times New Roman"/>
          <w:iCs/>
          <w:sz w:val="20"/>
          <w:szCs w:val="20"/>
          <w:lang w:val="en-US"/>
        </w:rPr>
      </w:pPr>
    </w:p>
    <w:p w14:paraId="023BF95D" w14:textId="39B10E7F" w:rsidR="00594751" w:rsidRPr="005F4F48" w:rsidRDefault="0072465E" w:rsidP="001322A7">
      <w:pPr>
        <w:spacing w:after="0" w:line="240" w:lineRule="auto"/>
        <w:jc w:val="both"/>
        <w:rPr>
          <w:rFonts w:ascii="Times New Roman" w:hAnsi="Times New Roman" w:cs="Times New Roman"/>
          <w:b/>
          <w:iCs/>
          <w:color w:val="000000"/>
          <w:sz w:val="20"/>
          <w:szCs w:val="20"/>
          <w:lang w:val="en-GB"/>
        </w:rPr>
      </w:pPr>
      <w:r w:rsidRPr="005F4F48">
        <w:rPr>
          <w:rFonts w:ascii="Times New Roman" w:hAnsi="Times New Roman" w:cs="Times New Roman"/>
          <w:b/>
          <w:iCs/>
          <w:color w:val="000000"/>
          <w:sz w:val="20"/>
          <w:szCs w:val="20"/>
          <w:lang w:val="en-GB"/>
        </w:rPr>
        <w:t>(</w:t>
      </w:r>
      <w:r w:rsidR="001750B4">
        <w:rPr>
          <w:rFonts w:ascii="Times New Roman" w:hAnsi="Times New Roman" w:cs="Times New Roman"/>
          <w:b/>
          <w:iCs/>
          <w:color w:val="000000"/>
          <w:sz w:val="20"/>
          <w:szCs w:val="20"/>
          <w:lang w:val="en-GB"/>
        </w:rPr>
        <w:t>b</w:t>
      </w:r>
      <w:r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Implementation of the normative and operational activities of UN-</w:t>
      </w:r>
      <w:r w:rsidR="00D01B64"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Habitat</w:t>
      </w:r>
    </w:p>
    <w:p w14:paraId="51DA0454" w14:textId="77777777" w:rsidR="00594751" w:rsidRPr="005F4F48" w:rsidRDefault="00594751" w:rsidP="001322A7">
      <w:pPr>
        <w:spacing w:after="0" w:line="240" w:lineRule="auto"/>
        <w:jc w:val="both"/>
        <w:rPr>
          <w:rFonts w:ascii="Times New Roman" w:hAnsi="Times New Roman" w:cs="Times New Roman"/>
          <w:i/>
          <w:iCs/>
          <w:color w:val="000000"/>
          <w:sz w:val="20"/>
          <w:szCs w:val="20"/>
          <w:lang w:val="en-GB"/>
        </w:rPr>
      </w:pPr>
    </w:p>
    <w:p w14:paraId="529AC0EF" w14:textId="02A6B6ED" w:rsidR="00C0441B" w:rsidRDefault="00700A58" w:rsidP="00C0441B">
      <w:pPr>
        <w:rPr>
          <w:ins w:id="206" w:author="Marie-Pia Tixier" w:date="2021-03-21T19:53:00Z"/>
          <w:rFonts w:ascii="Times New Roman" w:hAnsi="Times New Roman" w:cs="Times New Roman"/>
          <w:iCs/>
          <w:sz w:val="20"/>
          <w:szCs w:val="20"/>
          <w:lang w:val="en-US"/>
        </w:rPr>
      </w:pPr>
      <w:ins w:id="207" w:author="Marie-Pia Tixier" w:date="2021-03-29T17:33:00Z">
        <w:r>
          <w:rPr>
            <w:rFonts w:ascii="Times New Roman" w:hAnsi="Times New Roman" w:cs="Times New Roman"/>
            <w:iCs/>
            <w:sz w:val="20"/>
            <w:szCs w:val="20"/>
            <w:lang w:val="en-US"/>
          </w:rPr>
          <w:t>[</w:t>
        </w:r>
      </w:ins>
      <w:ins w:id="208" w:author="Marie-Pia Tixier" w:date="2021-03-29T21:57:00Z">
        <w:r w:rsidR="00904E81">
          <w:rPr>
            <w:rFonts w:ascii="Times New Roman" w:hAnsi="Times New Roman" w:cs="Times New Roman"/>
            <w:iCs/>
            <w:sz w:val="20"/>
            <w:szCs w:val="20"/>
            <w:lang w:val="en-US"/>
          </w:rPr>
          <w:t>6</w:t>
        </w:r>
      </w:ins>
      <w:ins w:id="209" w:author="Marie-Pia Tixier" w:date="2021-03-29T17:34:00Z">
        <w:r>
          <w:rPr>
            <w:rFonts w:ascii="Times New Roman" w:hAnsi="Times New Roman" w:cs="Times New Roman"/>
            <w:iCs/>
            <w:sz w:val="20"/>
            <w:szCs w:val="20"/>
            <w:lang w:val="en-US"/>
          </w:rPr>
          <w:t xml:space="preserve">. </w:t>
        </w:r>
      </w:ins>
      <w:ins w:id="210" w:author="Marie-Pia Tixier" w:date="2021-03-21T19:53:00Z">
        <w:r w:rsidR="00C0441B" w:rsidRPr="00100729">
          <w:rPr>
            <w:rFonts w:ascii="Times New Roman" w:hAnsi="Times New Roman" w:cs="Times New Roman"/>
            <w:i/>
            <w:sz w:val="20"/>
            <w:szCs w:val="20"/>
            <w:lang w:val="en-US"/>
          </w:rPr>
          <w:t>Recalling</w:t>
        </w:r>
        <w:r w:rsidR="00C0441B" w:rsidRPr="00100729">
          <w:rPr>
            <w:rFonts w:ascii="Times New Roman" w:hAnsi="Times New Roman" w:cs="Times New Roman"/>
            <w:sz w:val="20"/>
            <w:szCs w:val="20"/>
            <w:lang w:val="en-US"/>
          </w:rPr>
          <w:t xml:space="preserve"> General Assembly Resolution </w:t>
        </w:r>
        <w:r w:rsidR="00C0441B" w:rsidRPr="00100729">
          <w:rPr>
            <w:rFonts w:ascii="Times New Roman" w:hAnsi="Times New Roman" w:cs="Times New Roman"/>
            <w:iCs/>
            <w:sz w:val="20"/>
            <w:szCs w:val="20"/>
            <w:lang w:val="en-US"/>
          </w:rPr>
          <w:t xml:space="preserve">72/226 of 20 December 2017, entitled “Implementation of the outcomes of the United Nations Conferences on Human Settlements and on Housing and Sustainable Urban Development and strengthening of the United Nations Human Settlements Programme (UN-Habitat)” and </w:t>
        </w:r>
        <w:r w:rsidR="00C0441B" w:rsidRPr="00100729">
          <w:rPr>
            <w:rFonts w:ascii="Times New Roman" w:hAnsi="Times New Roman" w:cs="Times New Roman"/>
            <w:i/>
            <w:iCs/>
            <w:sz w:val="20"/>
            <w:szCs w:val="20"/>
            <w:lang w:val="en-US"/>
          </w:rPr>
          <w:t xml:space="preserve">taking note of </w:t>
        </w:r>
        <w:r w:rsidR="00C0441B" w:rsidRPr="00100729">
          <w:rPr>
            <w:rFonts w:ascii="Times New Roman" w:hAnsi="Times New Roman" w:cs="Times New Roman"/>
            <w:iCs/>
            <w:sz w:val="20"/>
            <w:szCs w:val="20"/>
            <w:lang w:val="en-US"/>
          </w:rPr>
          <w:t xml:space="preserve">the report of the Executive Director on the </w:t>
        </w:r>
        <w:r w:rsidR="00C0441B" w:rsidRPr="00100729">
          <w:rPr>
            <w:rFonts w:ascii="Times New Roman" w:hAnsi="Times New Roman" w:cs="Times New Roman"/>
            <w:bCs/>
            <w:color w:val="000000"/>
            <w:sz w:val="20"/>
            <w:szCs w:val="20"/>
            <w:lang w:val="en-US"/>
          </w:rPr>
          <w:t xml:space="preserve">implementation of the normative and operational activities of UN-Habitat, </w:t>
        </w:r>
        <w:r w:rsidR="00C0441B" w:rsidRPr="00100729">
          <w:rPr>
            <w:rFonts w:ascii="Times New Roman" w:hAnsi="Times New Roman" w:cs="Times New Roman"/>
            <w:bCs/>
            <w:i/>
            <w:color w:val="000000"/>
            <w:sz w:val="20"/>
            <w:szCs w:val="20"/>
            <w:lang w:val="en-US"/>
          </w:rPr>
          <w:t>encourages</w:t>
        </w:r>
        <w:r w:rsidR="00C0441B" w:rsidRPr="00100729">
          <w:rPr>
            <w:rFonts w:ascii="Times New Roman" w:hAnsi="Times New Roman" w:cs="Times New Roman"/>
            <w:bCs/>
            <w:color w:val="000000"/>
            <w:sz w:val="20"/>
            <w:szCs w:val="20"/>
            <w:lang w:val="en-US"/>
          </w:rPr>
          <w:t xml:space="preserve"> </w:t>
        </w:r>
        <w:r w:rsidR="00C0441B" w:rsidRPr="00100729">
          <w:rPr>
            <w:rFonts w:ascii="Times New Roman" w:hAnsi="Times New Roman" w:cs="Times New Roman"/>
            <w:iCs/>
            <w:sz w:val="20"/>
            <w:szCs w:val="20"/>
            <w:lang w:val="en-US"/>
          </w:rPr>
          <w:t>the Executive Director to continue ensuring that the normative and operational activities of UN-Habitat are balanced and that its normative work guides and is integrated into its operational work;</w:t>
        </w:r>
      </w:ins>
      <w:ins w:id="211" w:author="Marie-Pia Tixier" w:date="2021-03-29T17:34:00Z">
        <w:r>
          <w:rPr>
            <w:rFonts w:ascii="Times New Roman" w:hAnsi="Times New Roman" w:cs="Times New Roman"/>
            <w:iCs/>
            <w:sz w:val="20"/>
            <w:szCs w:val="20"/>
            <w:lang w:val="en-US"/>
          </w:rPr>
          <w:t>]</w:t>
        </w:r>
      </w:ins>
      <w:ins w:id="212" w:author="Marie-Pia Tixier" w:date="2021-03-29T17:33:00Z">
        <w:r>
          <w:rPr>
            <w:rFonts w:ascii="Times New Roman" w:hAnsi="Times New Roman" w:cs="Times New Roman"/>
            <w:iCs/>
            <w:sz w:val="20"/>
            <w:szCs w:val="20"/>
            <w:lang w:val="en-US"/>
          </w:rPr>
          <w:t xml:space="preserve"> {FRA+}</w:t>
        </w:r>
      </w:ins>
    </w:p>
    <w:p w14:paraId="1C2270C8" w14:textId="77777777" w:rsidR="00C0441B" w:rsidRPr="00100729" w:rsidRDefault="00C0441B" w:rsidP="001322A7">
      <w:pPr>
        <w:tabs>
          <w:tab w:val="left" w:pos="851"/>
        </w:tabs>
        <w:spacing w:after="0" w:line="240" w:lineRule="auto"/>
        <w:jc w:val="both"/>
        <w:rPr>
          <w:rFonts w:ascii="Times New Roman" w:hAnsi="Times New Roman" w:cs="Times New Roman"/>
          <w:iCs/>
          <w:sz w:val="20"/>
          <w:szCs w:val="20"/>
          <w:lang w:val="en-US"/>
        </w:rPr>
      </w:pPr>
    </w:p>
    <w:p w14:paraId="6EE47B42" w14:textId="16AC3EBC" w:rsidR="008C23BB" w:rsidRDefault="00904E81" w:rsidP="001322A7">
      <w:pPr>
        <w:tabs>
          <w:tab w:val="left" w:pos="851"/>
        </w:tabs>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
          <w:sz w:val="20"/>
          <w:szCs w:val="20"/>
          <w:lang w:val="en-US"/>
        </w:rPr>
        <w:t>7</w:t>
      </w:r>
      <w:r w:rsidR="0083177F" w:rsidRPr="008C23BB">
        <w:rPr>
          <w:rFonts w:ascii="Times New Roman" w:hAnsi="Times New Roman" w:cs="Times New Roman"/>
          <w:i/>
          <w:sz w:val="20"/>
          <w:szCs w:val="20"/>
          <w:lang w:val="en-US"/>
        </w:rPr>
        <w:t>.</w:t>
      </w:r>
      <w:r w:rsidR="0083177F" w:rsidRPr="001455F3">
        <w:rPr>
          <w:rFonts w:ascii="Times New Roman" w:hAnsi="Times New Roman" w:cs="Times New Roman"/>
          <w:bCs/>
          <w:i/>
          <w:color w:val="000000"/>
          <w:sz w:val="20"/>
          <w:szCs w:val="20"/>
          <w:lang w:val="en-GB"/>
        </w:rPr>
        <w:t xml:space="preserve"> </w:t>
      </w:r>
      <w:del w:id="213" w:author="Marie-Pia Tixier" w:date="2021-03-29T21:50:00Z">
        <w:r w:rsidR="002D00AE" w:rsidRPr="001455F3" w:rsidDel="00734252">
          <w:rPr>
            <w:rFonts w:ascii="Times New Roman" w:hAnsi="Times New Roman" w:cs="Times New Roman"/>
            <w:bCs/>
            <w:i/>
            <w:color w:val="000000"/>
            <w:sz w:val="20"/>
            <w:szCs w:val="20"/>
            <w:lang w:val="en-GB"/>
          </w:rPr>
          <w:delText>[</w:delText>
        </w:r>
      </w:del>
      <w:r w:rsidR="002D00AE" w:rsidRPr="001455F3">
        <w:rPr>
          <w:rFonts w:ascii="Times New Roman" w:hAnsi="Times New Roman" w:cs="Times New Roman"/>
          <w:bCs/>
          <w:i/>
          <w:color w:val="000000"/>
          <w:sz w:val="20"/>
          <w:szCs w:val="20"/>
          <w:lang w:val="en-GB"/>
        </w:rPr>
        <w:t>Takes note</w:t>
      </w:r>
      <w:del w:id="214" w:author="Marie-Pia Tixier" w:date="2021-03-29T21:50:00Z">
        <w:r w:rsidR="002D00AE" w:rsidRPr="001455F3" w:rsidDel="00734252">
          <w:rPr>
            <w:rFonts w:ascii="Times New Roman" w:hAnsi="Times New Roman" w:cs="Times New Roman"/>
            <w:bCs/>
            <w:i/>
            <w:color w:val="000000"/>
            <w:sz w:val="20"/>
            <w:szCs w:val="20"/>
            <w:lang w:val="en-GB"/>
          </w:rPr>
          <w:delText>]</w:delText>
        </w:r>
      </w:del>
      <w:r w:rsidR="002D00AE" w:rsidRPr="001455F3">
        <w:rPr>
          <w:rFonts w:ascii="Times New Roman" w:hAnsi="Times New Roman" w:cs="Times New Roman"/>
          <w:bCs/>
          <w:i/>
          <w:color w:val="000000"/>
          <w:sz w:val="20"/>
          <w:szCs w:val="20"/>
          <w:lang w:val="en-GB"/>
        </w:rPr>
        <w:t xml:space="preserve"> </w:t>
      </w:r>
      <w:r w:rsidR="002D00AE" w:rsidRPr="001455F3">
        <w:rPr>
          <w:rFonts w:ascii="Times New Roman" w:hAnsi="Times New Roman" w:cs="Times New Roman"/>
          <w:bCs/>
          <w:color w:val="000000"/>
          <w:sz w:val="20"/>
          <w:szCs w:val="20"/>
          <w:lang w:val="en-GB"/>
        </w:rPr>
        <w:t xml:space="preserve">of the </w:t>
      </w:r>
      <w:r w:rsidR="00A65063" w:rsidRPr="001455F3">
        <w:rPr>
          <w:rFonts w:ascii="Times New Roman" w:hAnsi="Times New Roman" w:cs="Times New Roman"/>
          <w:bCs/>
          <w:color w:val="000000"/>
          <w:sz w:val="20"/>
          <w:szCs w:val="20"/>
          <w:lang w:val="en-GB"/>
        </w:rPr>
        <w:t xml:space="preserve">report of </w:t>
      </w:r>
      <w:r w:rsidR="002D00AE" w:rsidRPr="001455F3">
        <w:rPr>
          <w:rFonts w:ascii="Times New Roman" w:hAnsi="Times New Roman" w:cs="Times New Roman"/>
          <w:bCs/>
          <w:color w:val="000000"/>
          <w:sz w:val="20"/>
          <w:szCs w:val="20"/>
          <w:lang w:val="en-GB"/>
        </w:rPr>
        <w:t xml:space="preserve">the Executive </w:t>
      </w:r>
      <w:r w:rsidR="002D00AE" w:rsidRPr="00394C22">
        <w:rPr>
          <w:rFonts w:ascii="Times New Roman" w:hAnsi="Times New Roman" w:cs="Times New Roman"/>
          <w:bCs/>
          <w:color w:val="000000"/>
          <w:sz w:val="20"/>
          <w:szCs w:val="20"/>
          <w:lang w:val="en-GB"/>
        </w:rPr>
        <w:t xml:space="preserve">Director </w:t>
      </w:r>
      <w:r w:rsidR="001455F3" w:rsidRPr="0016493E">
        <w:rPr>
          <w:rFonts w:ascii="Times New Roman" w:eastAsia="Batang" w:hAnsi="Times New Roman" w:cs="Times New Roman"/>
          <w:sz w:val="20"/>
          <w:szCs w:val="20"/>
          <w:lang w:val="en-US"/>
        </w:rPr>
        <w:t>on the UN-Habitat response to COVID-19</w:t>
      </w:r>
      <w:r w:rsidR="002D00AE" w:rsidRPr="00394C22">
        <w:rPr>
          <w:rStyle w:val="FootnoteReference"/>
          <w:rFonts w:ascii="Times New Roman" w:hAnsi="Times New Roman" w:cs="Times New Roman"/>
          <w:sz w:val="20"/>
          <w:szCs w:val="20"/>
          <w:lang w:val="en-GB"/>
        </w:rPr>
        <w:footnoteReference w:id="14"/>
      </w:r>
      <w:r w:rsidR="001F6B2F" w:rsidRPr="001455F3">
        <w:rPr>
          <w:rFonts w:ascii="Times New Roman" w:hAnsi="Times New Roman" w:cs="Times New Roman"/>
          <w:sz w:val="20"/>
          <w:szCs w:val="20"/>
          <w:lang w:val="en-GB"/>
        </w:rPr>
        <w:t xml:space="preserve"> </w:t>
      </w:r>
      <w:ins w:id="215" w:author="Robert Lewis-Lettington" w:date="2021-03-29T19:11:00Z">
        <w:r w:rsidR="00EF794F">
          <w:rPr>
            <w:rFonts w:ascii="Times New Roman" w:hAnsi="Times New Roman" w:cs="Times New Roman"/>
            <w:sz w:val="20"/>
            <w:szCs w:val="20"/>
            <w:lang w:val="en-GB"/>
          </w:rPr>
          <w:t>[</w:t>
        </w:r>
      </w:ins>
      <w:r w:rsidR="00B61822" w:rsidRPr="001455F3">
        <w:rPr>
          <w:rFonts w:ascii="Times New Roman" w:hAnsi="Times New Roman" w:cs="Times New Roman"/>
          <w:sz w:val="20"/>
          <w:szCs w:val="20"/>
          <w:lang w:val="en-GB"/>
        </w:rPr>
        <w:t>and</w:t>
      </w:r>
      <w:r w:rsidR="00B61822" w:rsidRPr="001455F3">
        <w:rPr>
          <w:rFonts w:ascii="Times New Roman" w:hAnsi="Times New Roman" w:cs="Times New Roman"/>
          <w:iCs/>
          <w:color w:val="000000"/>
          <w:sz w:val="20"/>
          <w:szCs w:val="20"/>
          <w:lang w:val="en-GB"/>
        </w:rPr>
        <w:t xml:space="preserve"> </w:t>
      </w:r>
      <w:del w:id="216" w:author="Robert Lewis-Lettington" w:date="2021-03-29T19:11:00Z">
        <w:r w:rsidR="00B61822" w:rsidRPr="001455F3" w:rsidDel="00EF794F">
          <w:rPr>
            <w:rFonts w:ascii="Times New Roman" w:hAnsi="Times New Roman" w:cs="Times New Roman"/>
            <w:iCs/>
            <w:color w:val="000000"/>
            <w:sz w:val="20"/>
            <w:szCs w:val="20"/>
            <w:lang w:val="en-GB"/>
          </w:rPr>
          <w:delText>[</w:delText>
        </w:r>
      </w:del>
      <w:r w:rsidR="00B61822" w:rsidRPr="001455F3">
        <w:rPr>
          <w:rFonts w:ascii="Times New Roman" w:hAnsi="Times New Roman" w:cs="Times New Roman"/>
          <w:i/>
          <w:iCs/>
          <w:color w:val="000000"/>
          <w:sz w:val="20"/>
          <w:szCs w:val="20"/>
          <w:lang w:val="en-GB"/>
        </w:rPr>
        <w:t>recommends</w:t>
      </w:r>
      <w:del w:id="217" w:author="Robert Lewis-Lettington" w:date="2021-03-29T19:11:00Z">
        <w:r w:rsidR="00B61822" w:rsidRPr="001455F3" w:rsidDel="00EF794F">
          <w:rPr>
            <w:rFonts w:ascii="Times New Roman" w:hAnsi="Times New Roman" w:cs="Times New Roman"/>
            <w:iCs/>
            <w:color w:val="000000"/>
            <w:sz w:val="20"/>
            <w:szCs w:val="20"/>
            <w:lang w:val="en-GB"/>
          </w:rPr>
          <w:delText>]</w:delText>
        </w:r>
      </w:del>
      <w:r w:rsidR="00B61822" w:rsidRPr="001455F3">
        <w:rPr>
          <w:rFonts w:ascii="Times New Roman" w:hAnsi="Times New Roman" w:cs="Times New Roman"/>
          <w:iCs/>
          <w:color w:val="000000"/>
          <w:sz w:val="20"/>
          <w:szCs w:val="20"/>
          <w:lang w:val="en-GB"/>
        </w:rPr>
        <w:t xml:space="preserve"> the following actions:</w:t>
      </w:r>
      <w:ins w:id="218" w:author="Robert Lewis-Lettington" w:date="2021-03-29T19:11:00Z">
        <w:r w:rsidR="00EF794F">
          <w:rPr>
            <w:rFonts w:ascii="Times New Roman" w:hAnsi="Times New Roman" w:cs="Times New Roman"/>
            <w:iCs/>
            <w:color w:val="000000"/>
            <w:sz w:val="20"/>
            <w:szCs w:val="20"/>
            <w:lang w:val="en-GB"/>
          </w:rPr>
          <w:t>]</w:t>
        </w:r>
      </w:ins>
      <w:r w:rsidR="00B61822" w:rsidRPr="001455F3">
        <w:rPr>
          <w:rFonts w:ascii="Times New Roman" w:hAnsi="Times New Roman" w:cs="Times New Roman"/>
          <w:iCs/>
          <w:color w:val="000000"/>
          <w:sz w:val="20"/>
          <w:szCs w:val="20"/>
          <w:lang w:val="en-GB"/>
        </w:rPr>
        <w:t xml:space="preserve"> </w:t>
      </w:r>
      <w:r w:rsidR="00394C22">
        <w:rPr>
          <w:rFonts w:ascii="Times New Roman" w:hAnsi="Times New Roman" w:cs="Times New Roman"/>
          <w:iCs/>
          <w:color w:val="000000"/>
          <w:sz w:val="20"/>
          <w:szCs w:val="20"/>
          <w:lang w:val="en-GB"/>
        </w:rPr>
        <w:t>{</w:t>
      </w:r>
      <w:r w:rsidR="00B61822" w:rsidRPr="001455F3">
        <w:rPr>
          <w:rFonts w:ascii="Times New Roman" w:hAnsi="Times New Roman" w:cs="Times New Roman"/>
          <w:i/>
          <w:iCs/>
          <w:color w:val="000000"/>
          <w:sz w:val="20"/>
          <w:szCs w:val="20"/>
          <w:lang w:val="en-GB"/>
        </w:rPr>
        <w:t>possible follow-up actions</w:t>
      </w:r>
      <w:r w:rsidR="00F4572C">
        <w:rPr>
          <w:rFonts w:ascii="Times New Roman" w:hAnsi="Times New Roman" w:cs="Times New Roman"/>
          <w:i/>
          <w:iCs/>
          <w:color w:val="000000"/>
          <w:sz w:val="20"/>
          <w:szCs w:val="20"/>
          <w:lang w:val="en-GB"/>
        </w:rPr>
        <w:t xml:space="preserve"> X</w:t>
      </w:r>
      <w:r w:rsidR="009E4FA9">
        <w:rPr>
          <w:rFonts w:ascii="Times New Roman" w:hAnsi="Times New Roman" w:cs="Times New Roman"/>
          <w:i/>
          <w:iCs/>
          <w:color w:val="000000"/>
          <w:sz w:val="20"/>
          <w:szCs w:val="20"/>
          <w:lang w:val="en-GB"/>
        </w:rPr>
        <w:t>X</w:t>
      </w:r>
      <w:r w:rsidR="00F4572C">
        <w:rPr>
          <w:rFonts w:ascii="Times New Roman" w:hAnsi="Times New Roman" w:cs="Times New Roman"/>
          <w:i/>
          <w:iCs/>
          <w:color w:val="000000"/>
          <w:sz w:val="20"/>
          <w:szCs w:val="20"/>
          <w:lang w:val="en-GB"/>
        </w:rPr>
        <w:t>X</w:t>
      </w:r>
      <w:r w:rsidR="00394C22">
        <w:rPr>
          <w:rFonts w:ascii="Times New Roman" w:hAnsi="Times New Roman" w:cs="Times New Roman"/>
          <w:iCs/>
          <w:color w:val="000000"/>
          <w:sz w:val="20"/>
          <w:szCs w:val="20"/>
          <w:lang w:val="en-GB"/>
        </w:rPr>
        <w:t>}</w:t>
      </w:r>
    </w:p>
    <w:p w14:paraId="49C40064" w14:textId="77777777" w:rsidR="00B85411" w:rsidRPr="009E4FA9" w:rsidRDefault="00B85411" w:rsidP="001322A7">
      <w:pPr>
        <w:tabs>
          <w:tab w:val="left" w:pos="851"/>
        </w:tabs>
        <w:spacing w:after="0" w:line="240" w:lineRule="auto"/>
        <w:jc w:val="both"/>
        <w:rPr>
          <w:rFonts w:ascii="Times New Roman" w:hAnsi="Times New Roman" w:cs="Times New Roman"/>
          <w:iCs/>
          <w:color w:val="000000"/>
          <w:sz w:val="20"/>
          <w:szCs w:val="20"/>
          <w:lang w:val="en-GB"/>
        </w:rPr>
      </w:pPr>
    </w:p>
    <w:p w14:paraId="08E5280B" w14:textId="20B448DA" w:rsidR="00594751" w:rsidRPr="005F4F48" w:rsidRDefault="000576B6" w:rsidP="001322A7">
      <w:pPr>
        <w:spacing w:after="0" w:line="240" w:lineRule="auto"/>
        <w:jc w:val="both"/>
        <w:rPr>
          <w:rFonts w:ascii="Times New Roman" w:hAnsi="Times New Roman" w:cs="Times New Roman"/>
          <w:b/>
          <w:sz w:val="24"/>
          <w:szCs w:val="24"/>
          <w:lang w:val="en-GB"/>
        </w:rPr>
      </w:pPr>
      <w:bookmarkStart w:id="219" w:name="_Hlk65510545"/>
      <w:r>
        <w:rPr>
          <w:rFonts w:ascii="Times New Roman" w:hAnsi="Times New Roman" w:cs="Times New Roman"/>
          <w:b/>
          <w:sz w:val="24"/>
          <w:szCs w:val="24"/>
          <w:lang w:val="en-GB"/>
        </w:rPr>
        <w:t xml:space="preserve">Draft </w:t>
      </w:r>
      <w:r w:rsidR="00594751" w:rsidRPr="005F4F48">
        <w:rPr>
          <w:rFonts w:ascii="Times New Roman" w:hAnsi="Times New Roman" w:cs="Times New Roman"/>
          <w:b/>
          <w:sz w:val="24"/>
          <w:szCs w:val="24"/>
          <w:lang w:val="en-GB"/>
        </w:rPr>
        <w:t>Decision 202</w:t>
      </w:r>
      <w:r>
        <w:rPr>
          <w:rFonts w:ascii="Times New Roman" w:hAnsi="Times New Roman" w:cs="Times New Roman"/>
          <w:b/>
          <w:sz w:val="24"/>
          <w:szCs w:val="24"/>
          <w:lang w:val="en-GB"/>
        </w:rPr>
        <w:t>1</w:t>
      </w:r>
      <w:r w:rsidR="00594751" w:rsidRPr="005F4F48">
        <w:rPr>
          <w:rFonts w:ascii="Times New Roman" w:hAnsi="Times New Roman" w:cs="Times New Roman"/>
          <w:b/>
          <w:sz w:val="24"/>
          <w:szCs w:val="24"/>
          <w:lang w:val="en-GB"/>
        </w:rPr>
        <w:t>/</w:t>
      </w:r>
      <w:r w:rsidR="00EE5C94">
        <w:rPr>
          <w:rFonts w:ascii="Times New Roman" w:hAnsi="Times New Roman" w:cs="Times New Roman"/>
          <w:b/>
          <w:sz w:val="24"/>
          <w:szCs w:val="24"/>
          <w:lang w:val="en-GB"/>
        </w:rPr>
        <w:t>4</w:t>
      </w:r>
      <w:r w:rsidR="00594751" w:rsidRPr="005F4F48">
        <w:rPr>
          <w:rFonts w:ascii="Times New Roman" w:hAnsi="Times New Roman" w:cs="Times New Roman"/>
          <w:b/>
          <w:sz w:val="24"/>
          <w:szCs w:val="24"/>
          <w:lang w:val="en-GB"/>
        </w:rPr>
        <w:t xml:space="preserve">: </w:t>
      </w:r>
      <w:r w:rsidR="00F54C84">
        <w:rPr>
          <w:rFonts w:ascii="Times New Roman" w:hAnsi="Times New Roman" w:cs="Times New Roman"/>
          <w:b/>
          <w:sz w:val="24"/>
          <w:szCs w:val="24"/>
          <w:lang w:val="en-GB"/>
        </w:rPr>
        <w:t>Methods of work of the Executive Board and w</w:t>
      </w:r>
      <w:r w:rsidR="00447B8A" w:rsidRPr="005F4F48">
        <w:rPr>
          <w:rFonts w:ascii="Times New Roman" w:hAnsi="Times New Roman" w:cs="Times New Roman"/>
          <w:b/>
          <w:sz w:val="24"/>
          <w:szCs w:val="24"/>
          <w:lang w:val="en-GB"/>
        </w:rPr>
        <w:t>orkplan of the Executive Board for the year 2021</w:t>
      </w:r>
    </w:p>
    <w:bookmarkEnd w:id="219"/>
    <w:p w14:paraId="5A3DDDE0" w14:textId="77777777" w:rsidR="00594751" w:rsidRPr="005F4F48" w:rsidRDefault="00594751" w:rsidP="001322A7">
      <w:pPr>
        <w:autoSpaceDE w:val="0"/>
        <w:autoSpaceDN w:val="0"/>
        <w:adjustRightInd w:val="0"/>
        <w:spacing w:after="0" w:line="240" w:lineRule="auto"/>
        <w:rPr>
          <w:rFonts w:ascii="Times New Roman" w:hAnsi="Times New Roman" w:cs="Times New Roman"/>
          <w:bCs/>
          <w:color w:val="000000"/>
          <w:sz w:val="20"/>
          <w:szCs w:val="20"/>
          <w:lang w:val="en-US"/>
        </w:rPr>
      </w:pPr>
    </w:p>
    <w:p w14:paraId="1275C537" w14:textId="77777777" w:rsidR="00594751" w:rsidRPr="005F4F48" w:rsidRDefault="00594751" w:rsidP="001322A7">
      <w:pPr>
        <w:spacing w:after="0" w:line="240" w:lineRule="auto"/>
        <w:ind w:firstLine="708"/>
        <w:jc w:val="both"/>
        <w:rPr>
          <w:rFonts w:ascii="Times New Roman" w:hAnsi="Times New Roman" w:cs="Times New Roman"/>
          <w:bCs/>
          <w:i/>
          <w:color w:val="000000"/>
          <w:sz w:val="20"/>
          <w:szCs w:val="20"/>
          <w:lang w:val="en-GB"/>
        </w:rPr>
      </w:pPr>
      <w:bookmarkStart w:id="220" w:name="_Hlk33714768"/>
      <w:r w:rsidRPr="005F4F48">
        <w:rPr>
          <w:rFonts w:ascii="Times New Roman" w:hAnsi="Times New Roman" w:cs="Times New Roman"/>
          <w:bCs/>
          <w:i/>
          <w:color w:val="000000"/>
          <w:sz w:val="20"/>
          <w:szCs w:val="20"/>
          <w:lang w:val="en-GB"/>
        </w:rPr>
        <w:lastRenderedPageBreak/>
        <w:t>The Executive Board</w:t>
      </w:r>
    </w:p>
    <w:p w14:paraId="4B1B9A48" w14:textId="57B923BB" w:rsidR="00594751" w:rsidRPr="005F4F48" w:rsidRDefault="00594751" w:rsidP="001322A7">
      <w:pPr>
        <w:spacing w:after="0" w:line="240" w:lineRule="auto"/>
        <w:ind w:firstLine="708"/>
        <w:jc w:val="both"/>
        <w:rPr>
          <w:rFonts w:ascii="Times New Roman" w:hAnsi="Times New Roman" w:cs="Times New Roman"/>
          <w:bCs/>
          <w:i/>
          <w:color w:val="000000"/>
          <w:sz w:val="20"/>
          <w:szCs w:val="20"/>
          <w:lang w:val="en-GB"/>
        </w:rPr>
      </w:pPr>
    </w:p>
    <w:p w14:paraId="749CA2FC" w14:textId="7F4FEB12" w:rsidR="00447B8A" w:rsidRDefault="007345B2" w:rsidP="001322A7">
      <w:pPr>
        <w:spacing w:after="0" w:line="240" w:lineRule="auto"/>
        <w:jc w:val="both"/>
        <w:rPr>
          <w:rFonts w:ascii="Times New Roman" w:hAnsi="Times New Roman" w:cs="Times New Roman"/>
          <w:b/>
          <w:bCs/>
          <w:color w:val="000000"/>
          <w:sz w:val="20"/>
          <w:szCs w:val="20"/>
          <w:lang w:val="en-GB"/>
        </w:rPr>
      </w:pPr>
      <w:r w:rsidRPr="005F4F48">
        <w:rPr>
          <w:rFonts w:ascii="Times New Roman" w:hAnsi="Times New Roman" w:cs="Times New Roman"/>
          <w:b/>
          <w:bCs/>
          <w:color w:val="000000"/>
          <w:sz w:val="20"/>
          <w:szCs w:val="20"/>
          <w:lang w:val="en-GB"/>
        </w:rPr>
        <w:t xml:space="preserve">a) </w:t>
      </w:r>
      <w:r w:rsidR="00447B8A" w:rsidRPr="005F4F48">
        <w:rPr>
          <w:rFonts w:ascii="Times New Roman" w:hAnsi="Times New Roman" w:cs="Times New Roman"/>
          <w:b/>
          <w:bCs/>
          <w:color w:val="000000"/>
          <w:sz w:val="20"/>
          <w:szCs w:val="20"/>
          <w:lang w:val="en-GB"/>
        </w:rPr>
        <w:t xml:space="preserve">Reports of the Executive Board and its </w:t>
      </w:r>
      <w:r w:rsidR="00237EA5">
        <w:rPr>
          <w:rFonts w:ascii="Times New Roman" w:hAnsi="Times New Roman" w:cs="Times New Roman"/>
          <w:b/>
          <w:bCs/>
          <w:color w:val="000000"/>
          <w:sz w:val="20"/>
          <w:szCs w:val="20"/>
          <w:lang w:val="en-GB"/>
        </w:rPr>
        <w:t>Ad-hoc w</w:t>
      </w:r>
      <w:r w:rsidR="00447B8A" w:rsidRPr="005F4F48">
        <w:rPr>
          <w:rFonts w:ascii="Times New Roman" w:hAnsi="Times New Roman" w:cs="Times New Roman"/>
          <w:b/>
          <w:bCs/>
          <w:color w:val="000000"/>
          <w:sz w:val="20"/>
          <w:szCs w:val="20"/>
          <w:lang w:val="en-GB"/>
        </w:rPr>
        <w:t>orking groups</w:t>
      </w:r>
    </w:p>
    <w:p w14:paraId="37F9FD36" w14:textId="77777777" w:rsidR="00B85411" w:rsidRPr="005F4F48" w:rsidRDefault="00B85411" w:rsidP="001322A7">
      <w:pPr>
        <w:spacing w:after="0" w:line="240" w:lineRule="auto"/>
        <w:jc w:val="both"/>
        <w:rPr>
          <w:rFonts w:ascii="Times New Roman" w:hAnsi="Times New Roman" w:cs="Times New Roman"/>
          <w:b/>
          <w:bCs/>
          <w:color w:val="000000"/>
          <w:sz w:val="20"/>
          <w:szCs w:val="20"/>
          <w:lang w:val="en-GB"/>
        </w:rPr>
      </w:pPr>
    </w:p>
    <w:bookmarkEnd w:id="220"/>
    <w:p w14:paraId="255980AC" w14:textId="3A378A6B" w:rsidR="00E1267B" w:rsidRDefault="003829A6" w:rsidP="001322A7">
      <w:pPr>
        <w:spacing w:after="0" w:line="240" w:lineRule="auto"/>
        <w:jc w:val="both"/>
        <w:rPr>
          <w:rFonts w:ascii="Times New Roman" w:hAnsi="Times New Roman" w:cs="Times New Roman"/>
          <w:iCs/>
          <w:color w:val="000000"/>
          <w:sz w:val="20"/>
          <w:szCs w:val="20"/>
          <w:lang w:val="en-GB"/>
        </w:rPr>
      </w:pPr>
      <w:r>
        <w:rPr>
          <w:rFonts w:ascii="Times New Roman" w:hAnsi="Times New Roman" w:cs="Times New Roman"/>
          <w:iCs/>
          <w:color w:val="000000"/>
          <w:sz w:val="20"/>
          <w:szCs w:val="20"/>
          <w:lang w:val="en-GB"/>
        </w:rPr>
        <w:t>1</w:t>
      </w:r>
      <w:r w:rsidR="00275E0F" w:rsidRPr="005F4F48">
        <w:rPr>
          <w:rFonts w:ascii="Times New Roman" w:hAnsi="Times New Roman" w:cs="Times New Roman"/>
          <w:iCs/>
          <w:color w:val="000000"/>
          <w:sz w:val="20"/>
          <w:szCs w:val="20"/>
          <w:lang w:val="en-GB"/>
        </w:rPr>
        <w:t xml:space="preserve">. </w:t>
      </w:r>
      <w:del w:id="221" w:author="Marie-Pia Tixier" w:date="2021-03-29T21:52:00Z">
        <w:r w:rsidR="00E1267B" w:rsidRPr="005F4F48" w:rsidDel="007058BB">
          <w:rPr>
            <w:rFonts w:ascii="Times New Roman" w:hAnsi="Times New Roman" w:cs="Times New Roman"/>
            <w:iCs/>
            <w:color w:val="000000"/>
            <w:sz w:val="20"/>
            <w:szCs w:val="20"/>
            <w:lang w:val="en-GB"/>
          </w:rPr>
          <w:delText>[</w:delText>
        </w:r>
      </w:del>
      <w:r w:rsidR="00E1267B" w:rsidRPr="005F4F48">
        <w:rPr>
          <w:rFonts w:ascii="Times New Roman" w:hAnsi="Times New Roman" w:cs="Times New Roman"/>
          <w:i/>
          <w:iCs/>
          <w:color w:val="000000"/>
          <w:sz w:val="20"/>
          <w:szCs w:val="20"/>
          <w:lang w:val="en-GB"/>
        </w:rPr>
        <w:t>Adopts</w:t>
      </w:r>
      <w:del w:id="222" w:author="Marie-Pia Tixier" w:date="2021-03-29T21:52:00Z">
        <w:r w:rsidR="00E1267B" w:rsidRPr="005F4F48" w:rsidDel="007058BB">
          <w:rPr>
            <w:rFonts w:ascii="Times New Roman" w:hAnsi="Times New Roman" w:cs="Times New Roman"/>
            <w:i/>
            <w:iCs/>
            <w:color w:val="000000"/>
            <w:sz w:val="20"/>
            <w:szCs w:val="20"/>
            <w:lang w:val="en-GB"/>
          </w:rPr>
          <w:delText>]</w:delText>
        </w:r>
      </w:del>
      <w:r w:rsidR="00E1267B" w:rsidRPr="005F4F48">
        <w:rPr>
          <w:rFonts w:ascii="Times New Roman" w:hAnsi="Times New Roman" w:cs="Times New Roman"/>
          <w:i/>
          <w:iCs/>
          <w:color w:val="000000"/>
          <w:sz w:val="20"/>
          <w:szCs w:val="20"/>
          <w:lang w:val="en-GB"/>
        </w:rPr>
        <w:t xml:space="preserve"> </w:t>
      </w:r>
      <w:r w:rsidR="00E1267B" w:rsidRPr="005F4F48">
        <w:rPr>
          <w:rFonts w:ascii="Times New Roman" w:hAnsi="Times New Roman" w:cs="Times New Roman"/>
          <w:iCs/>
          <w:color w:val="000000"/>
          <w:sz w:val="20"/>
          <w:szCs w:val="20"/>
          <w:lang w:val="en-GB"/>
        </w:rPr>
        <w:t xml:space="preserve">the report of the Executive Board of UN-Habitat on the work of its </w:t>
      </w:r>
      <w:r>
        <w:rPr>
          <w:rFonts w:ascii="Times New Roman" w:hAnsi="Times New Roman" w:cs="Times New Roman"/>
          <w:iCs/>
          <w:color w:val="000000"/>
          <w:sz w:val="20"/>
          <w:szCs w:val="20"/>
          <w:lang w:val="en-GB"/>
        </w:rPr>
        <w:t>second</w:t>
      </w:r>
      <w:r w:rsidR="00E1267B" w:rsidRPr="005F4F48">
        <w:rPr>
          <w:rFonts w:ascii="Times New Roman" w:hAnsi="Times New Roman" w:cs="Times New Roman"/>
          <w:iCs/>
          <w:color w:val="000000"/>
          <w:sz w:val="20"/>
          <w:szCs w:val="20"/>
          <w:lang w:val="en-GB"/>
        </w:rPr>
        <w:t xml:space="preserve"> session </w:t>
      </w:r>
      <w:r>
        <w:rPr>
          <w:rFonts w:ascii="Times New Roman" w:hAnsi="Times New Roman" w:cs="Times New Roman"/>
          <w:iCs/>
          <w:color w:val="000000"/>
          <w:sz w:val="20"/>
          <w:szCs w:val="20"/>
          <w:lang w:val="en-GB"/>
        </w:rPr>
        <w:t>of</w:t>
      </w:r>
      <w:r w:rsidR="00E1267B" w:rsidRPr="005F4F48">
        <w:rPr>
          <w:rFonts w:ascii="Times New Roman" w:hAnsi="Times New Roman" w:cs="Times New Roman"/>
          <w:iCs/>
          <w:color w:val="000000"/>
          <w:sz w:val="20"/>
          <w:szCs w:val="20"/>
          <w:lang w:val="en-GB"/>
        </w:rPr>
        <w:t xml:space="preserve"> 2020</w:t>
      </w:r>
      <w:r w:rsidR="00C40721" w:rsidRPr="005F4F48">
        <w:rPr>
          <w:rStyle w:val="FootnoteReference"/>
          <w:rFonts w:ascii="Times New Roman" w:hAnsi="Times New Roman" w:cs="Times New Roman"/>
          <w:iCs/>
          <w:color w:val="000000"/>
          <w:sz w:val="20"/>
          <w:szCs w:val="20"/>
          <w:lang w:val="en-GB"/>
        </w:rPr>
        <w:footnoteReference w:id="15"/>
      </w:r>
      <w:r w:rsidR="00866621" w:rsidRPr="005F4F48">
        <w:rPr>
          <w:rFonts w:ascii="Times New Roman" w:hAnsi="Times New Roman" w:cs="Times New Roman"/>
          <w:iCs/>
          <w:color w:val="000000"/>
          <w:sz w:val="20"/>
          <w:szCs w:val="20"/>
          <w:lang w:val="en-GB"/>
        </w:rPr>
        <w:t>;</w:t>
      </w:r>
    </w:p>
    <w:p w14:paraId="7FC60E26" w14:textId="77777777" w:rsidR="00B85411" w:rsidRPr="00B85411" w:rsidRDefault="00B85411" w:rsidP="001322A7">
      <w:pPr>
        <w:spacing w:after="0" w:line="240" w:lineRule="auto"/>
        <w:jc w:val="both"/>
        <w:rPr>
          <w:rFonts w:ascii="Times New Roman" w:hAnsi="Times New Roman" w:cs="Times New Roman"/>
          <w:color w:val="000000"/>
          <w:sz w:val="20"/>
          <w:szCs w:val="20"/>
          <w:lang w:val="en-GB"/>
        </w:rPr>
      </w:pPr>
    </w:p>
    <w:p w14:paraId="727C2C75" w14:textId="0BF85B41" w:rsidR="00E1267B" w:rsidRDefault="003829A6" w:rsidP="001322A7">
      <w:pPr>
        <w:spacing w:after="0" w:line="240" w:lineRule="auto"/>
        <w:jc w:val="both"/>
        <w:rPr>
          <w:rFonts w:ascii="Times New Roman" w:hAnsi="Times New Roman" w:cs="Times New Roman"/>
          <w:bCs/>
          <w:sz w:val="20"/>
          <w:szCs w:val="20"/>
          <w:lang w:val="en-GB"/>
        </w:rPr>
      </w:pPr>
      <w:r>
        <w:rPr>
          <w:rFonts w:ascii="Times New Roman" w:hAnsi="Times New Roman" w:cs="Times New Roman"/>
          <w:iCs/>
          <w:color w:val="000000"/>
          <w:sz w:val="20"/>
          <w:szCs w:val="20"/>
          <w:lang w:val="en-GB"/>
        </w:rPr>
        <w:t>2</w:t>
      </w:r>
      <w:r w:rsidR="00275E0F" w:rsidRPr="005F4F48">
        <w:rPr>
          <w:rFonts w:ascii="Times New Roman" w:hAnsi="Times New Roman" w:cs="Times New Roman"/>
          <w:iCs/>
          <w:color w:val="000000"/>
          <w:sz w:val="20"/>
          <w:szCs w:val="20"/>
          <w:lang w:val="en-GB"/>
        </w:rPr>
        <w:t xml:space="preserve">. </w:t>
      </w:r>
      <w:del w:id="223" w:author="Marie-Pia Tixier" w:date="2021-03-29T21:52:00Z">
        <w:r w:rsidR="00E1267B" w:rsidRPr="005F4F48" w:rsidDel="007058BB">
          <w:rPr>
            <w:rFonts w:ascii="Times New Roman" w:hAnsi="Times New Roman" w:cs="Times New Roman"/>
            <w:iCs/>
            <w:color w:val="000000"/>
            <w:sz w:val="20"/>
            <w:szCs w:val="20"/>
            <w:lang w:val="en-GB"/>
          </w:rPr>
          <w:delText>[</w:delText>
        </w:r>
      </w:del>
      <w:r w:rsidR="00027A5B" w:rsidRPr="005F4F48">
        <w:rPr>
          <w:rFonts w:ascii="Times New Roman" w:hAnsi="Times New Roman" w:cs="Times New Roman"/>
          <w:i/>
          <w:color w:val="000000"/>
          <w:sz w:val="20"/>
          <w:szCs w:val="20"/>
          <w:lang w:val="en-GB"/>
        </w:rPr>
        <w:t>Takes note</w:t>
      </w:r>
      <w:del w:id="224" w:author="Marie-Pia Tixier" w:date="2021-03-29T21:52:00Z">
        <w:r w:rsidR="00E1267B" w:rsidRPr="005F4F48" w:rsidDel="007058BB">
          <w:rPr>
            <w:rFonts w:ascii="Times New Roman" w:hAnsi="Times New Roman" w:cs="Times New Roman"/>
            <w:iCs/>
            <w:color w:val="000000"/>
            <w:sz w:val="20"/>
            <w:szCs w:val="20"/>
            <w:lang w:val="en-GB"/>
          </w:rPr>
          <w:delText>]</w:delText>
        </w:r>
      </w:del>
      <w:r w:rsidR="00E1267B" w:rsidRPr="005F4F48">
        <w:rPr>
          <w:rFonts w:ascii="Times New Roman" w:hAnsi="Times New Roman" w:cs="Times New Roman"/>
          <w:iCs/>
          <w:color w:val="000000"/>
          <w:sz w:val="20"/>
          <w:szCs w:val="20"/>
          <w:lang w:val="en-GB"/>
        </w:rPr>
        <w:t xml:space="preserve"> of the briefing by the Chair of the Ad-Hoc working group on programmatic, budgetary and administrative matter </w:t>
      </w:r>
      <w:ins w:id="225" w:author="Marie-Pia Tixier" w:date="2021-03-29T21:54:00Z">
        <w:r w:rsidR="0034120F">
          <w:rPr>
            <w:rFonts w:ascii="Times New Roman" w:hAnsi="Times New Roman" w:cs="Times New Roman"/>
            <w:iCs/>
            <w:color w:val="000000"/>
            <w:sz w:val="20"/>
            <w:szCs w:val="20"/>
            <w:lang w:val="en-GB"/>
          </w:rPr>
          <w:t>[</w:t>
        </w:r>
      </w:ins>
      <w:r w:rsidR="00E1267B" w:rsidRPr="005F4F48">
        <w:rPr>
          <w:rFonts w:ascii="Times New Roman" w:hAnsi="Times New Roman" w:cs="Times New Roman"/>
          <w:iCs/>
          <w:color w:val="000000"/>
          <w:sz w:val="20"/>
          <w:szCs w:val="20"/>
          <w:lang w:val="en-GB"/>
        </w:rPr>
        <w:t xml:space="preserve">and </w:t>
      </w:r>
      <w:del w:id="226" w:author="Marie-Pia Tixier" w:date="2021-03-29T21:54:00Z">
        <w:r w:rsidR="00E1267B" w:rsidRPr="005F4F48" w:rsidDel="0034120F">
          <w:rPr>
            <w:rFonts w:ascii="Times New Roman" w:hAnsi="Times New Roman" w:cs="Times New Roman"/>
            <w:iCs/>
            <w:color w:val="000000"/>
            <w:sz w:val="20"/>
            <w:szCs w:val="20"/>
            <w:lang w:val="en-GB"/>
          </w:rPr>
          <w:delText>[</w:delText>
        </w:r>
      </w:del>
      <w:r w:rsidR="00E1267B" w:rsidRPr="005F4F48">
        <w:rPr>
          <w:rFonts w:ascii="Times New Roman" w:hAnsi="Times New Roman" w:cs="Times New Roman"/>
          <w:i/>
          <w:iCs/>
          <w:color w:val="000000"/>
          <w:sz w:val="20"/>
          <w:szCs w:val="20"/>
          <w:lang w:val="en-GB"/>
        </w:rPr>
        <w:t>recommends</w:t>
      </w:r>
      <w:del w:id="227" w:author="Marie-Pia Tixier" w:date="2021-03-29T21:52:00Z">
        <w:r w:rsidR="00E1267B" w:rsidRPr="005F4F48" w:rsidDel="007058BB">
          <w:rPr>
            <w:rFonts w:ascii="Times New Roman" w:hAnsi="Times New Roman" w:cs="Times New Roman"/>
            <w:iCs/>
            <w:color w:val="000000"/>
            <w:sz w:val="20"/>
            <w:szCs w:val="20"/>
            <w:lang w:val="en-GB"/>
          </w:rPr>
          <w:delText>]</w:delText>
        </w:r>
      </w:del>
      <w:r w:rsidR="00E1267B" w:rsidRPr="005F4F48">
        <w:rPr>
          <w:rFonts w:ascii="Times New Roman" w:hAnsi="Times New Roman" w:cs="Times New Roman"/>
          <w:iCs/>
          <w:color w:val="000000"/>
          <w:sz w:val="20"/>
          <w:szCs w:val="20"/>
          <w:lang w:val="en-GB"/>
        </w:rPr>
        <w:t xml:space="preserve"> the following actions:</w:t>
      </w:r>
      <w:ins w:id="228" w:author="Marie-Pia Tixier" w:date="2021-03-29T21:52:00Z">
        <w:r w:rsidR="004F240A">
          <w:rPr>
            <w:rFonts w:ascii="Times New Roman" w:hAnsi="Times New Roman" w:cs="Times New Roman"/>
            <w:iCs/>
            <w:color w:val="000000"/>
            <w:sz w:val="20"/>
            <w:szCs w:val="20"/>
            <w:lang w:val="en-GB"/>
          </w:rPr>
          <w:t>]</w:t>
        </w:r>
      </w:ins>
      <w:r w:rsidR="00E1267B" w:rsidRPr="005F4F48">
        <w:rPr>
          <w:rFonts w:ascii="Times New Roman" w:hAnsi="Times New Roman" w:cs="Times New Roman"/>
          <w:iCs/>
          <w:color w:val="000000"/>
          <w:sz w:val="20"/>
          <w:szCs w:val="20"/>
          <w:lang w:val="en-GB"/>
        </w:rPr>
        <w:t xml:space="preserve"> </w:t>
      </w:r>
      <w:r w:rsidR="000345BC">
        <w:rPr>
          <w:rFonts w:ascii="Times New Roman" w:hAnsi="Times New Roman" w:cs="Times New Roman"/>
          <w:iCs/>
          <w:color w:val="000000"/>
          <w:sz w:val="20"/>
          <w:szCs w:val="20"/>
          <w:lang w:val="en-GB"/>
        </w:rPr>
        <w:t>{</w:t>
      </w:r>
      <w:r w:rsidR="00E1267B" w:rsidRPr="005F4F48">
        <w:rPr>
          <w:rFonts w:ascii="Times New Roman" w:hAnsi="Times New Roman" w:cs="Times New Roman"/>
          <w:i/>
          <w:iCs/>
          <w:color w:val="000000"/>
          <w:sz w:val="20"/>
          <w:szCs w:val="20"/>
          <w:lang w:val="en-GB"/>
        </w:rPr>
        <w:t>possible follow-up actions</w:t>
      </w:r>
      <w:r w:rsidR="001D6143">
        <w:rPr>
          <w:rFonts w:ascii="Times New Roman" w:hAnsi="Times New Roman" w:cs="Times New Roman"/>
          <w:i/>
          <w:iCs/>
          <w:color w:val="000000"/>
          <w:sz w:val="20"/>
          <w:szCs w:val="20"/>
          <w:lang w:val="en-GB"/>
        </w:rPr>
        <w:t xml:space="preserve"> </w:t>
      </w:r>
      <w:r w:rsidR="00F4572C">
        <w:rPr>
          <w:rFonts w:ascii="Times New Roman" w:hAnsi="Times New Roman" w:cs="Times New Roman"/>
          <w:i/>
          <w:iCs/>
          <w:color w:val="000000"/>
          <w:sz w:val="20"/>
          <w:szCs w:val="20"/>
          <w:lang w:val="en-GB"/>
        </w:rPr>
        <w:t>XX</w:t>
      </w:r>
      <w:r w:rsidR="000345BC">
        <w:rPr>
          <w:rFonts w:ascii="Times New Roman" w:hAnsi="Times New Roman" w:cs="Times New Roman"/>
          <w:iCs/>
          <w:color w:val="000000"/>
          <w:sz w:val="20"/>
          <w:szCs w:val="20"/>
          <w:lang w:val="en-GB"/>
        </w:rPr>
        <w:t>}</w:t>
      </w:r>
      <w:r w:rsidR="00E43B15" w:rsidRPr="005F4F48">
        <w:rPr>
          <w:rFonts w:ascii="Times New Roman" w:hAnsi="Times New Roman" w:cs="Times New Roman"/>
          <w:bCs/>
          <w:sz w:val="20"/>
          <w:szCs w:val="20"/>
          <w:lang w:val="en-GB"/>
        </w:rPr>
        <w:t xml:space="preserve"> </w:t>
      </w:r>
    </w:p>
    <w:p w14:paraId="1C273870" w14:textId="77777777" w:rsidR="00B85411" w:rsidRPr="003829A6" w:rsidRDefault="00B85411" w:rsidP="001322A7">
      <w:pPr>
        <w:spacing w:after="0" w:line="240" w:lineRule="auto"/>
        <w:jc w:val="both"/>
        <w:rPr>
          <w:rFonts w:ascii="Times New Roman" w:hAnsi="Times New Roman" w:cs="Times New Roman"/>
          <w:color w:val="000000"/>
          <w:sz w:val="20"/>
          <w:szCs w:val="20"/>
          <w:lang w:val="en-US"/>
        </w:rPr>
      </w:pPr>
    </w:p>
    <w:p w14:paraId="126DA3A1" w14:textId="166DDE16" w:rsidR="008779EA" w:rsidRDefault="003829A6" w:rsidP="001322A7">
      <w:pPr>
        <w:spacing w:after="0" w:line="240" w:lineRule="auto"/>
        <w:jc w:val="both"/>
        <w:rPr>
          <w:rFonts w:ascii="Times New Roman" w:hAnsi="Times New Roman" w:cs="Times New Roman"/>
          <w:iCs/>
          <w:color w:val="000000"/>
          <w:sz w:val="20"/>
          <w:szCs w:val="20"/>
          <w:lang w:val="en-GB"/>
        </w:rPr>
      </w:pPr>
      <w:del w:id="229" w:author="Marie-Pia Tixier" w:date="2021-03-29T17:34:00Z">
        <w:r w:rsidDel="00700A58">
          <w:rPr>
            <w:rFonts w:ascii="Times New Roman" w:hAnsi="Times New Roman" w:cs="Times New Roman"/>
            <w:iCs/>
            <w:color w:val="000000"/>
            <w:sz w:val="20"/>
            <w:szCs w:val="20"/>
            <w:lang w:val="en-GB"/>
          </w:rPr>
          <w:delText>3</w:delText>
        </w:r>
        <w:r w:rsidR="00275E0F" w:rsidRPr="005F4F48" w:rsidDel="00700A58">
          <w:rPr>
            <w:rFonts w:ascii="Times New Roman" w:hAnsi="Times New Roman" w:cs="Times New Roman"/>
            <w:iCs/>
            <w:color w:val="000000"/>
            <w:sz w:val="20"/>
            <w:szCs w:val="20"/>
            <w:lang w:val="en-GB"/>
          </w:rPr>
          <w:delText>.</w:delText>
        </w:r>
      </w:del>
      <w:r w:rsidR="00275E0F" w:rsidRPr="005F4F48">
        <w:rPr>
          <w:rFonts w:ascii="Times New Roman" w:hAnsi="Times New Roman" w:cs="Times New Roman"/>
          <w:iCs/>
          <w:color w:val="000000"/>
          <w:sz w:val="20"/>
          <w:szCs w:val="20"/>
          <w:lang w:val="en-GB"/>
        </w:rPr>
        <w:t xml:space="preserve"> </w:t>
      </w:r>
      <w:ins w:id="230" w:author="Marie-Pia Tixier" w:date="2021-03-17T16:06:00Z">
        <w:r w:rsidR="00735CAC">
          <w:rPr>
            <w:rFonts w:ascii="Times New Roman" w:hAnsi="Times New Roman" w:cs="Times New Roman"/>
            <w:iCs/>
            <w:color w:val="000000"/>
            <w:sz w:val="20"/>
            <w:szCs w:val="20"/>
            <w:lang w:val="en-GB"/>
          </w:rPr>
          <w:t>[</w:t>
        </w:r>
      </w:ins>
      <w:del w:id="231" w:author="Marie-Pia Tixier" w:date="2021-03-17T16:06:00Z">
        <w:r w:rsidR="00E1267B" w:rsidRPr="005F4F48" w:rsidDel="00735CAC">
          <w:rPr>
            <w:rFonts w:ascii="Times New Roman" w:hAnsi="Times New Roman" w:cs="Times New Roman"/>
            <w:iCs/>
            <w:color w:val="000000"/>
            <w:sz w:val="20"/>
            <w:szCs w:val="20"/>
            <w:lang w:val="en-GB"/>
          </w:rPr>
          <w:delText>[</w:delText>
        </w:r>
        <w:r w:rsidR="009E4FC3" w:rsidDel="00735CAC">
          <w:rPr>
            <w:rFonts w:ascii="Times New Roman" w:hAnsi="Times New Roman" w:cs="Times New Roman"/>
            <w:i/>
            <w:color w:val="000000"/>
            <w:sz w:val="20"/>
            <w:szCs w:val="20"/>
            <w:lang w:val="en-GB"/>
          </w:rPr>
          <w:delText>D</w:delText>
        </w:r>
        <w:r w:rsidR="00F4572C" w:rsidDel="00735CAC">
          <w:rPr>
            <w:rFonts w:ascii="Times New Roman" w:hAnsi="Times New Roman" w:cs="Times New Roman"/>
            <w:i/>
            <w:color w:val="000000"/>
            <w:sz w:val="20"/>
            <w:szCs w:val="20"/>
            <w:lang w:val="en-GB"/>
          </w:rPr>
          <w:delText>ecides to</w:delText>
        </w:r>
        <w:r w:rsidR="00E1267B" w:rsidRPr="005F4F48" w:rsidDel="00735CAC">
          <w:rPr>
            <w:rFonts w:ascii="Times New Roman" w:hAnsi="Times New Roman" w:cs="Times New Roman"/>
            <w:iCs/>
            <w:color w:val="000000"/>
            <w:sz w:val="20"/>
            <w:szCs w:val="20"/>
            <w:lang w:val="en-GB"/>
          </w:rPr>
          <w:delText>] [</w:delText>
        </w:r>
        <w:r w:rsidR="00E1267B" w:rsidRPr="005F4F48" w:rsidDel="00735CAC">
          <w:rPr>
            <w:rFonts w:ascii="Times New Roman" w:hAnsi="Times New Roman" w:cs="Times New Roman"/>
            <w:i/>
            <w:iCs/>
            <w:color w:val="000000"/>
            <w:sz w:val="20"/>
            <w:szCs w:val="20"/>
            <w:lang w:val="en-GB"/>
          </w:rPr>
          <w:delText>recommend</w:delText>
        </w:r>
        <w:r w:rsidR="00673FB0" w:rsidDel="00735CAC">
          <w:rPr>
            <w:rFonts w:ascii="Times New Roman" w:hAnsi="Times New Roman" w:cs="Times New Roman"/>
            <w:i/>
            <w:iCs/>
            <w:color w:val="000000"/>
            <w:sz w:val="20"/>
            <w:szCs w:val="20"/>
            <w:lang w:val="en-GB"/>
          </w:rPr>
          <w:delText>s</w:delText>
        </w:r>
        <w:r w:rsidR="00E1267B" w:rsidRPr="005F4F48" w:rsidDel="00735CAC">
          <w:rPr>
            <w:rFonts w:ascii="Times New Roman" w:hAnsi="Times New Roman" w:cs="Times New Roman"/>
            <w:iCs/>
            <w:color w:val="000000"/>
            <w:sz w:val="20"/>
            <w:szCs w:val="20"/>
            <w:lang w:val="en-GB"/>
          </w:rPr>
          <w:delText xml:space="preserve">] the following </w:delText>
        </w:r>
        <w:r w:rsidR="00F4572C" w:rsidDel="00735CAC">
          <w:rPr>
            <w:rFonts w:ascii="Times New Roman" w:hAnsi="Times New Roman" w:cs="Times New Roman"/>
            <w:iCs/>
            <w:color w:val="000000"/>
            <w:sz w:val="20"/>
            <w:szCs w:val="20"/>
            <w:lang w:val="en-GB"/>
          </w:rPr>
          <w:delText xml:space="preserve">with regard to the </w:delText>
        </w:r>
        <w:r w:rsidR="00F4572C" w:rsidRPr="005F4F48" w:rsidDel="00735CAC">
          <w:rPr>
            <w:rFonts w:ascii="Times New Roman" w:hAnsi="Times New Roman" w:cs="Times New Roman"/>
            <w:iCs/>
            <w:color w:val="000000"/>
            <w:sz w:val="20"/>
            <w:szCs w:val="20"/>
            <w:lang w:val="en-GB"/>
          </w:rPr>
          <w:delText>Ad-Hoc working group on the development of a stakeholder engagement policy</w:delText>
        </w:r>
        <w:r w:rsidR="00BA763D" w:rsidDel="00735CAC">
          <w:rPr>
            <w:rFonts w:ascii="Times New Roman" w:hAnsi="Times New Roman" w:cs="Times New Roman"/>
            <w:bCs/>
            <w:sz w:val="20"/>
            <w:szCs w:val="20"/>
            <w:lang w:val="en-GB"/>
          </w:rPr>
          <w:delText>:</w:delText>
        </w:r>
        <w:r w:rsidR="00BA763D" w:rsidDel="00735CAC">
          <w:rPr>
            <w:rFonts w:ascii="Times New Roman" w:hAnsi="Times New Roman" w:cs="Times New Roman"/>
            <w:color w:val="000000"/>
            <w:sz w:val="20"/>
            <w:szCs w:val="20"/>
            <w:lang w:val="en-US"/>
          </w:rPr>
          <w:delText xml:space="preserve"> </w:delText>
        </w:r>
        <w:r w:rsidR="00BA763D" w:rsidDel="00735CAC">
          <w:rPr>
            <w:rFonts w:ascii="Times New Roman" w:hAnsi="Times New Roman" w:cs="Times New Roman"/>
            <w:iCs/>
            <w:color w:val="000000"/>
            <w:sz w:val="20"/>
            <w:szCs w:val="20"/>
            <w:lang w:val="en-GB"/>
          </w:rPr>
          <w:delText>{</w:delText>
        </w:r>
        <w:r w:rsidR="00BA763D" w:rsidRPr="005F4F48" w:rsidDel="00735CAC">
          <w:rPr>
            <w:rFonts w:ascii="Times New Roman" w:hAnsi="Times New Roman" w:cs="Times New Roman"/>
            <w:i/>
            <w:iCs/>
            <w:color w:val="000000"/>
            <w:sz w:val="20"/>
            <w:szCs w:val="20"/>
            <w:lang w:val="en-GB"/>
          </w:rPr>
          <w:delText>possible follow-up actions</w:delText>
        </w:r>
        <w:r w:rsidR="00BA763D" w:rsidDel="00735CAC">
          <w:rPr>
            <w:rFonts w:ascii="Times New Roman" w:hAnsi="Times New Roman" w:cs="Times New Roman"/>
            <w:i/>
            <w:iCs/>
            <w:color w:val="000000"/>
            <w:sz w:val="20"/>
            <w:szCs w:val="20"/>
            <w:lang w:val="en-GB"/>
          </w:rPr>
          <w:delText xml:space="preserve"> XX</w:delText>
        </w:r>
        <w:r w:rsidR="00BA763D" w:rsidDel="00735CAC">
          <w:rPr>
            <w:rFonts w:ascii="Times New Roman" w:hAnsi="Times New Roman" w:cs="Times New Roman"/>
            <w:iCs/>
            <w:color w:val="000000"/>
            <w:sz w:val="20"/>
            <w:szCs w:val="20"/>
            <w:lang w:val="en-GB"/>
          </w:rPr>
          <w:delText>}</w:delText>
        </w:r>
      </w:del>
      <w:ins w:id="232" w:author="Marie-Pia Tixier" w:date="2021-03-17T16:06:00Z">
        <w:r w:rsidR="00735CAC">
          <w:rPr>
            <w:rFonts w:ascii="Times New Roman" w:hAnsi="Times New Roman" w:cs="Times New Roman"/>
            <w:iCs/>
            <w:color w:val="000000"/>
            <w:sz w:val="20"/>
            <w:szCs w:val="20"/>
            <w:lang w:val="en-GB"/>
          </w:rPr>
          <w:t>] {USA+}</w:t>
        </w:r>
      </w:ins>
    </w:p>
    <w:p w14:paraId="2F5C3E03" w14:textId="00C3D255" w:rsidR="00B85411" w:rsidRDefault="00B85411" w:rsidP="001322A7">
      <w:pPr>
        <w:spacing w:after="0" w:line="240" w:lineRule="auto"/>
        <w:jc w:val="both"/>
        <w:rPr>
          <w:rFonts w:ascii="Times New Roman" w:hAnsi="Times New Roman" w:cs="Times New Roman"/>
          <w:iCs/>
          <w:color w:val="000000"/>
          <w:sz w:val="20"/>
          <w:szCs w:val="20"/>
          <w:lang w:val="en-GB"/>
        </w:rPr>
      </w:pPr>
    </w:p>
    <w:p w14:paraId="7368C72A" w14:textId="77777777" w:rsidR="00B85411" w:rsidRPr="006F693F" w:rsidRDefault="00B85411" w:rsidP="001322A7">
      <w:pPr>
        <w:spacing w:after="0" w:line="240" w:lineRule="auto"/>
        <w:jc w:val="both"/>
        <w:rPr>
          <w:rFonts w:ascii="Times New Roman" w:hAnsi="Times New Roman" w:cs="Times New Roman"/>
          <w:color w:val="000000"/>
          <w:sz w:val="20"/>
          <w:szCs w:val="20"/>
          <w:lang w:val="en-US"/>
        </w:rPr>
      </w:pPr>
    </w:p>
    <w:p w14:paraId="69EAD209" w14:textId="15AD909F" w:rsidR="008779EA" w:rsidRDefault="009525FD" w:rsidP="001322A7">
      <w:pPr>
        <w:spacing w:after="0" w:line="240" w:lineRule="auto"/>
        <w:jc w:val="both"/>
        <w:rPr>
          <w:rFonts w:ascii="Times New Roman" w:hAnsi="Times New Roman" w:cs="Times New Roman"/>
          <w:b/>
          <w:iCs/>
          <w:color w:val="000000"/>
          <w:sz w:val="20"/>
          <w:szCs w:val="20"/>
          <w:lang w:val="en-GB"/>
        </w:rPr>
      </w:pPr>
      <w:r w:rsidRPr="00F54C84">
        <w:rPr>
          <w:rFonts w:ascii="Times New Roman" w:hAnsi="Times New Roman" w:cs="Times New Roman"/>
          <w:b/>
          <w:iCs/>
          <w:color w:val="000000"/>
          <w:sz w:val="20"/>
          <w:szCs w:val="20"/>
          <w:lang w:val="en-GB"/>
        </w:rPr>
        <w:t xml:space="preserve">b) </w:t>
      </w:r>
      <w:r w:rsidR="00F54C84" w:rsidRPr="00F54C84">
        <w:rPr>
          <w:rFonts w:ascii="Times New Roman" w:hAnsi="Times New Roman" w:cs="Times New Roman"/>
          <w:b/>
          <w:iCs/>
          <w:color w:val="000000"/>
          <w:sz w:val="20"/>
          <w:szCs w:val="20"/>
          <w:lang w:val="en-GB"/>
        </w:rPr>
        <w:t>Streamlining the annual draft work programme and budget of UN-Habitat</w:t>
      </w:r>
      <w:r w:rsidR="00F02C56">
        <w:rPr>
          <w:rFonts w:ascii="Times New Roman" w:hAnsi="Times New Roman" w:cs="Times New Roman"/>
          <w:b/>
          <w:iCs/>
          <w:color w:val="000000"/>
          <w:sz w:val="20"/>
          <w:szCs w:val="20"/>
          <w:lang w:val="en-GB"/>
        </w:rPr>
        <w:t xml:space="preserve"> to each session of the Executive Board</w:t>
      </w:r>
    </w:p>
    <w:p w14:paraId="3E91D43E" w14:textId="77777777" w:rsidR="00B85411" w:rsidRPr="00F54C84" w:rsidRDefault="00B85411" w:rsidP="001322A7">
      <w:pPr>
        <w:spacing w:after="0" w:line="240" w:lineRule="auto"/>
        <w:jc w:val="both"/>
        <w:rPr>
          <w:rFonts w:ascii="Times New Roman" w:hAnsi="Times New Roman" w:cs="Times New Roman"/>
          <w:color w:val="000000"/>
          <w:sz w:val="20"/>
          <w:szCs w:val="20"/>
          <w:lang w:val="en-US"/>
        </w:rPr>
      </w:pPr>
    </w:p>
    <w:p w14:paraId="0770A6F7" w14:textId="7B881600" w:rsidR="00F54C84" w:rsidRDefault="001143D0" w:rsidP="001322A7">
      <w:pPr>
        <w:pStyle w:val="NormalWeb"/>
        <w:spacing w:before="0" w:beforeAutospacing="0" w:after="0" w:afterAutospacing="0"/>
        <w:jc w:val="both"/>
        <w:textAlignment w:val="baseline"/>
        <w:rPr>
          <w:rFonts w:eastAsiaTheme="minorEastAsia"/>
          <w:color w:val="000000" w:themeColor="text1"/>
          <w:kern w:val="24"/>
          <w:sz w:val="20"/>
          <w:szCs w:val="20"/>
        </w:rPr>
      </w:pPr>
      <w:r w:rsidRPr="00F54C84">
        <w:rPr>
          <w:rFonts w:eastAsiaTheme="minorHAnsi"/>
          <w:iCs/>
          <w:color w:val="000000"/>
          <w:sz w:val="20"/>
          <w:szCs w:val="20"/>
          <w:lang w:val="en-GB"/>
        </w:rPr>
        <w:t xml:space="preserve">4. </w:t>
      </w:r>
      <w:del w:id="233" w:author="Marie-Pia Tixier" w:date="2021-03-29T21:53:00Z">
        <w:r w:rsidR="00F54C84" w:rsidRPr="00F54C84" w:rsidDel="004F240A">
          <w:rPr>
            <w:rFonts w:eastAsiaTheme="minorHAnsi"/>
            <w:iCs/>
            <w:color w:val="000000"/>
            <w:sz w:val="20"/>
            <w:szCs w:val="20"/>
            <w:lang w:val="en-GB"/>
          </w:rPr>
          <w:delText>[</w:delText>
        </w:r>
      </w:del>
      <w:r w:rsidR="00F76BD5">
        <w:rPr>
          <w:rFonts w:eastAsiaTheme="minorHAnsi"/>
          <w:i/>
          <w:color w:val="000000"/>
          <w:sz w:val="20"/>
          <w:szCs w:val="20"/>
          <w:lang w:val="en-GB"/>
        </w:rPr>
        <w:t>Takes note</w:t>
      </w:r>
      <w:del w:id="234" w:author="Marie-Pia Tixier" w:date="2021-03-29T21:53:00Z">
        <w:r w:rsidR="00F54C84" w:rsidRPr="00F54C84" w:rsidDel="004F240A">
          <w:rPr>
            <w:rFonts w:eastAsiaTheme="minorHAnsi"/>
            <w:iCs/>
            <w:color w:val="000000"/>
            <w:sz w:val="20"/>
            <w:szCs w:val="20"/>
            <w:lang w:val="en-GB"/>
          </w:rPr>
          <w:delText>]</w:delText>
        </w:r>
      </w:del>
      <w:r w:rsidR="00F54C84">
        <w:rPr>
          <w:rFonts w:eastAsiaTheme="minorHAnsi"/>
          <w:iCs/>
          <w:color w:val="000000"/>
          <w:sz w:val="20"/>
          <w:szCs w:val="20"/>
          <w:lang w:val="en-GB"/>
        </w:rPr>
        <w:t xml:space="preserve"> </w:t>
      </w:r>
      <w:r w:rsidR="00673FB0">
        <w:rPr>
          <w:rFonts w:eastAsiaTheme="minorHAnsi"/>
          <w:iCs/>
          <w:color w:val="000000"/>
          <w:sz w:val="20"/>
          <w:szCs w:val="20"/>
          <w:lang w:val="en-GB"/>
        </w:rPr>
        <w:t xml:space="preserve">of the fact </w:t>
      </w:r>
      <w:r w:rsidR="00CC239E">
        <w:rPr>
          <w:rFonts w:eastAsiaTheme="minorHAnsi"/>
          <w:iCs/>
          <w:color w:val="000000"/>
          <w:sz w:val="20"/>
          <w:szCs w:val="20"/>
          <w:lang w:val="en-GB"/>
        </w:rPr>
        <w:t>that</w:t>
      </w:r>
      <w:r w:rsidR="001D6143">
        <w:rPr>
          <w:rFonts w:eastAsiaTheme="minorHAnsi"/>
          <w:iCs/>
          <w:color w:val="000000"/>
          <w:sz w:val="20"/>
          <w:szCs w:val="20"/>
          <w:lang w:val="en-GB"/>
        </w:rPr>
        <w:t xml:space="preserve"> pursuant to</w:t>
      </w:r>
      <w:r w:rsidR="0016493E">
        <w:rPr>
          <w:rFonts w:eastAsiaTheme="minorHAnsi"/>
          <w:iCs/>
          <w:color w:val="000000"/>
          <w:sz w:val="20"/>
          <w:szCs w:val="20"/>
          <w:lang w:val="en-GB"/>
        </w:rPr>
        <w:t xml:space="preserve"> paragraph 5 of</w:t>
      </w:r>
      <w:r w:rsidR="00CC239E">
        <w:rPr>
          <w:rFonts w:eastAsiaTheme="minorHAnsi"/>
          <w:iCs/>
          <w:color w:val="000000"/>
          <w:sz w:val="20"/>
          <w:szCs w:val="20"/>
          <w:lang w:val="en-GB"/>
        </w:rPr>
        <w:t xml:space="preserve"> </w:t>
      </w:r>
      <w:r w:rsidR="001D6143">
        <w:rPr>
          <w:rFonts w:eastAsiaTheme="minorHAnsi"/>
          <w:iCs/>
          <w:color w:val="000000"/>
          <w:sz w:val="20"/>
          <w:szCs w:val="20"/>
          <w:lang w:val="en-GB"/>
        </w:rPr>
        <w:t xml:space="preserve">its </w:t>
      </w:r>
      <w:r w:rsidR="00CC239E">
        <w:rPr>
          <w:rFonts w:eastAsiaTheme="minorEastAsia"/>
          <w:color w:val="000000" w:themeColor="text1"/>
          <w:kern w:val="24"/>
          <w:sz w:val="20"/>
          <w:szCs w:val="20"/>
        </w:rPr>
        <w:t>R</w:t>
      </w:r>
      <w:r w:rsidR="00CC239E" w:rsidRPr="00F54C84">
        <w:rPr>
          <w:rFonts w:eastAsiaTheme="minorEastAsia"/>
          <w:color w:val="000000" w:themeColor="text1"/>
          <w:kern w:val="24"/>
          <w:sz w:val="20"/>
          <w:szCs w:val="20"/>
        </w:rPr>
        <w:t xml:space="preserve">esolution 73/239 </w:t>
      </w:r>
      <w:r w:rsidR="00D24CDA">
        <w:rPr>
          <w:rFonts w:eastAsiaTheme="minorEastAsia"/>
          <w:color w:val="000000" w:themeColor="text1"/>
          <w:kern w:val="24"/>
          <w:sz w:val="20"/>
          <w:szCs w:val="20"/>
        </w:rPr>
        <w:t xml:space="preserve">of 20 </w:t>
      </w:r>
      <w:r w:rsidR="00D24CDA" w:rsidRPr="00F54C84">
        <w:rPr>
          <w:rFonts w:eastAsiaTheme="minorEastAsia"/>
          <w:color w:val="000000" w:themeColor="text1"/>
          <w:kern w:val="24"/>
          <w:sz w:val="20"/>
          <w:szCs w:val="20"/>
        </w:rPr>
        <w:t>December 2018</w:t>
      </w:r>
      <w:r w:rsidR="001D6143">
        <w:rPr>
          <w:rFonts w:eastAsiaTheme="minorEastAsia"/>
          <w:color w:val="000000" w:themeColor="text1"/>
          <w:kern w:val="24"/>
          <w:sz w:val="20"/>
          <w:szCs w:val="20"/>
        </w:rPr>
        <w:t xml:space="preserve"> </w:t>
      </w:r>
      <w:r w:rsidR="00CC239E">
        <w:rPr>
          <w:rFonts w:eastAsiaTheme="minorEastAsia"/>
          <w:color w:val="000000" w:themeColor="text1"/>
          <w:kern w:val="24"/>
          <w:sz w:val="20"/>
          <w:szCs w:val="20"/>
        </w:rPr>
        <w:t xml:space="preserve">on the </w:t>
      </w:r>
      <w:r w:rsidR="00CC239E" w:rsidRPr="00CC239E">
        <w:rPr>
          <w:rFonts w:eastAsiaTheme="minorEastAsia"/>
          <w:color w:val="000000" w:themeColor="text1"/>
          <w:kern w:val="24"/>
          <w:sz w:val="20"/>
          <w:szCs w:val="20"/>
        </w:rPr>
        <w:t xml:space="preserve">strengthening of </w:t>
      </w:r>
      <w:r w:rsidR="00CC239E">
        <w:rPr>
          <w:rFonts w:eastAsiaTheme="minorEastAsia"/>
          <w:color w:val="000000" w:themeColor="text1"/>
          <w:kern w:val="24"/>
          <w:sz w:val="20"/>
          <w:szCs w:val="20"/>
        </w:rPr>
        <w:t>UN-Habitat</w:t>
      </w:r>
      <w:r w:rsidR="001D6143">
        <w:rPr>
          <w:rFonts w:eastAsiaTheme="minorEastAsia"/>
          <w:color w:val="000000" w:themeColor="text1"/>
          <w:kern w:val="24"/>
          <w:sz w:val="20"/>
          <w:szCs w:val="20"/>
        </w:rPr>
        <w:t xml:space="preserve">, the General Assembly of the United Nations decided </w:t>
      </w:r>
      <w:r w:rsidR="001D6143" w:rsidRPr="001D6143">
        <w:rPr>
          <w:rFonts w:eastAsiaTheme="minorEastAsia"/>
          <w:color w:val="000000" w:themeColor="text1"/>
          <w:kern w:val="24"/>
          <w:sz w:val="20"/>
          <w:szCs w:val="20"/>
        </w:rPr>
        <w:t>that the additional requirements, including those to service the new intergovernmental governance processes of UN-Habitat, should be met by existing structures and by streamlining operations, and encourage</w:t>
      </w:r>
      <w:r w:rsidR="001D6143">
        <w:rPr>
          <w:rFonts w:eastAsiaTheme="minorEastAsia"/>
          <w:color w:val="000000" w:themeColor="text1"/>
          <w:kern w:val="24"/>
          <w:sz w:val="20"/>
          <w:szCs w:val="20"/>
        </w:rPr>
        <w:t>d</w:t>
      </w:r>
      <w:r w:rsidR="001D6143" w:rsidRPr="001D6143">
        <w:rPr>
          <w:rFonts w:eastAsiaTheme="minorEastAsia"/>
          <w:color w:val="000000" w:themeColor="text1"/>
          <w:kern w:val="24"/>
          <w:sz w:val="20"/>
          <w:szCs w:val="20"/>
        </w:rPr>
        <w:t xml:space="preserve"> Member States to make voluntary contributions for the sustainability and predictability of financial resources;</w:t>
      </w:r>
      <w:r w:rsidR="00F76BD5">
        <w:rPr>
          <w:rFonts w:eastAsiaTheme="minorEastAsia"/>
          <w:color w:val="000000" w:themeColor="text1"/>
          <w:kern w:val="24"/>
          <w:sz w:val="20"/>
          <w:szCs w:val="20"/>
        </w:rPr>
        <w:t xml:space="preserve"> </w:t>
      </w:r>
      <w:r w:rsidR="00F54C84" w:rsidRPr="00F54C84">
        <w:rPr>
          <w:rFonts w:eastAsiaTheme="minorEastAsia"/>
          <w:color w:val="000000" w:themeColor="text1"/>
          <w:kern w:val="24"/>
          <w:sz w:val="20"/>
          <w:szCs w:val="20"/>
        </w:rPr>
        <w:t xml:space="preserve"> </w:t>
      </w:r>
    </w:p>
    <w:p w14:paraId="2EC10925" w14:textId="77777777" w:rsidR="00B85411" w:rsidRPr="00F54C84" w:rsidRDefault="00B85411" w:rsidP="001322A7">
      <w:pPr>
        <w:pStyle w:val="NormalWeb"/>
        <w:spacing w:before="0" w:beforeAutospacing="0" w:after="0" w:afterAutospacing="0"/>
        <w:jc w:val="both"/>
        <w:textAlignment w:val="baseline"/>
        <w:rPr>
          <w:sz w:val="20"/>
          <w:szCs w:val="20"/>
        </w:rPr>
      </w:pPr>
    </w:p>
    <w:p w14:paraId="4E34E007" w14:textId="3E888FC2" w:rsidR="001143D0" w:rsidRDefault="008C23BB" w:rsidP="001322A7">
      <w:pPr>
        <w:spacing w:after="0" w:line="240" w:lineRule="auto"/>
        <w:jc w:val="both"/>
        <w:rPr>
          <w:rFonts w:ascii="Times New Roman" w:eastAsiaTheme="minorEastAsia" w:hAnsi="Times New Roman" w:cs="Times New Roman"/>
          <w:color w:val="000000" w:themeColor="text1"/>
          <w:kern w:val="24"/>
          <w:sz w:val="20"/>
          <w:szCs w:val="20"/>
          <w:lang w:val="en-US"/>
        </w:rPr>
      </w:pPr>
      <w:r>
        <w:rPr>
          <w:rFonts w:ascii="Times New Roman" w:eastAsiaTheme="minorEastAsia" w:hAnsi="Times New Roman" w:cs="Times New Roman"/>
          <w:i/>
          <w:iCs/>
          <w:color w:val="000000" w:themeColor="text1"/>
          <w:kern w:val="24"/>
          <w:sz w:val="20"/>
          <w:szCs w:val="20"/>
          <w:lang w:val="en-GB"/>
        </w:rPr>
        <w:t>5</w:t>
      </w:r>
      <w:r w:rsidR="00F54C84">
        <w:rPr>
          <w:rFonts w:ascii="Times New Roman" w:eastAsiaTheme="minorEastAsia" w:hAnsi="Times New Roman" w:cs="Times New Roman"/>
          <w:i/>
          <w:iCs/>
          <w:color w:val="000000" w:themeColor="text1"/>
          <w:kern w:val="24"/>
          <w:sz w:val="20"/>
          <w:szCs w:val="20"/>
          <w:lang w:val="en-GB"/>
        </w:rPr>
        <w:t xml:space="preserve">. </w:t>
      </w:r>
      <w:del w:id="235" w:author="Marie-Pia Tixier" w:date="2021-03-29T21:53:00Z">
        <w:r w:rsidR="001143D0" w:rsidRPr="001143D0" w:rsidDel="004F240A">
          <w:rPr>
            <w:rFonts w:ascii="Times New Roman" w:eastAsiaTheme="minorEastAsia" w:hAnsi="Times New Roman" w:cs="Times New Roman"/>
            <w:i/>
            <w:iCs/>
            <w:color w:val="000000" w:themeColor="text1"/>
            <w:kern w:val="24"/>
            <w:sz w:val="20"/>
            <w:szCs w:val="20"/>
            <w:lang w:val="en-GB"/>
          </w:rPr>
          <w:delText>[</w:delText>
        </w:r>
      </w:del>
      <w:r w:rsidR="00423823">
        <w:rPr>
          <w:rFonts w:ascii="Times New Roman" w:eastAsiaTheme="minorEastAsia" w:hAnsi="Times New Roman" w:cs="Times New Roman"/>
          <w:i/>
          <w:iCs/>
          <w:color w:val="000000" w:themeColor="text1"/>
          <w:kern w:val="24"/>
          <w:sz w:val="20"/>
          <w:szCs w:val="20"/>
          <w:lang w:val="en-GB"/>
        </w:rPr>
        <w:t>Appreciates</w:t>
      </w:r>
      <w:del w:id="236" w:author="Marie-Pia Tixier" w:date="2021-03-29T21:53:00Z">
        <w:r w:rsidR="008779EA" w:rsidRPr="001143D0" w:rsidDel="004F240A">
          <w:rPr>
            <w:rFonts w:ascii="Times New Roman" w:eastAsiaTheme="minorEastAsia" w:hAnsi="Times New Roman" w:cs="Times New Roman"/>
            <w:i/>
            <w:iCs/>
            <w:color w:val="000000" w:themeColor="text1"/>
            <w:kern w:val="24"/>
            <w:sz w:val="20"/>
            <w:szCs w:val="20"/>
            <w:lang w:val="en-GB"/>
          </w:rPr>
          <w:delText>]</w:delText>
        </w:r>
      </w:del>
      <w:r w:rsidR="008779EA" w:rsidRPr="001143D0">
        <w:rPr>
          <w:rFonts w:ascii="Times New Roman" w:eastAsiaTheme="minorEastAsia" w:hAnsi="Times New Roman" w:cs="Times New Roman"/>
          <w:color w:val="000000" w:themeColor="text1"/>
          <w:kern w:val="24"/>
          <w:sz w:val="20"/>
          <w:szCs w:val="20"/>
          <w:lang w:val="en-GB"/>
        </w:rPr>
        <w:t xml:space="preserve"> </w:t>
      </w:r>
      <w:r w:rsidR="008779EA" w:rsidRPr="001143D0">
        <w:rPr>
          <w:rFonts w:ascii="Times New Roman" w:hAnsi="Times New Roman" w:cs="Times New Roman"/>
          <w:iCs/>
          <w:color w:val="000000"/>
          <w:sz w:val="20"/>
          <w:szCs w:val="20"/>
          <w:lang w:val="en-GB"/>
        </w:rPr>
        <w:t xml:space="preserve"> the need to </w:t>
      </w:r>
      <w:r w:rsidR="001143D0" w:rsidRPr="001143D0">
        <w:rPr>
          <w:rFonts w:ascii="Times New Roman" w:hAnsi="Times New Roman" w:cs="Times New Roman"/>
          <w:iCs/>
          <w:color w:val="000000"/>
          <w:sz w:val="20"/>
          <w:szCs w:val="20"/>
          <w:lang w:val="en-GB"/>
        </w:rPr>
        <w:t xml:space="preserve">streamline </w:t>
      </w:r>
      <w:r w:rsidR="008C542F">
        <w:rPr>
          <w:rFonts w:ascii="Times New Roman" w:hAnsi="Times New Roman" w:cs="Times New Roman"/>
          <w:iCs/>
          <w:color w:val="000000"/>
          <w:sz w:val="20"/>
          <w:szCs w:val="20"/>
          <w:lang w:val="en-GB"/>
        </w:rPr>
        <w:t xml:space="preserve">the </w:t>
      </w:r>
      <w:r w:rsidR="001143D0" w:rsidRPr="001143D0">
        <w:rPr>
          <w:rFonts w:ascii="Times New Roman" w:hAnsi="Times New Roman" w:cs="Times New Roman"/>
          <w:iCs/>
          <w:color w:val="000000"/>
          <w:sz w:val="20"/>
          <w:szCs w:val="20"/>
          <w:lang w:val="en-GB"/>
        </w:rPr>
        <w:t>document</w:t>
      </w:r>
      <w:r w:rsidR="00D24CDA">
        <w:rPr>
          <w:rFonts w:ascii="Times New Roman" w:hAnsi="Times New Roman" w:cs="Times New Roman"/>
          <w:iCs/>
          <w:color w:val="000000"/>
          <w:sz w:val="20"/>
          <w:szCs w:val="20"/>
          <w:lang w:val="en-GB"/>
        </w:rPr>
        <w:t>s</w:t>
      </w:r>
      <w:r w:rsidR="001D6143">
        <w:rPr>
          <w:rFonts w:ascii="Times New Roman" w:hAnsi="Times New Roman" w:cs="Times New Roman"/>
          <w:iCs/>
          <w:color w:val="000000"/>
          <w:sz w:val="20"/>
          <w:szCs w:val="20"/>
          <w:lang w:val="en-GB"/>
        </w:rPr>
        <w:t xml:space="preserve"> </w:t>
      </w:r>
      <w:r w:rsidR="00D24CDA">
        <w:rPr>
          <w:rFonts w:ascii="Times New Roman" w:hAnsi="Times New Roman" w:cs="Times New Roman"/>
          <w:iCs/>
          <w:color w:val="000000"/>
          <w:sz w:val="20"/>
          <w:szCs w:val="20"/>
          <w:lang w:val="en-GB"/>
        </w:rPr>
        <w:t xml:space="preserve">for </w:t>
      </w:r>
      <w:r w:rsidR="001143D0" w:rsidRPr="001143D0">
        <w:rPr>
          <w:rFonts w:ascii="Times New Roman" w:hAnsi="Times New Roman" w:cs="Times New Roman"/>
          <w:iCs/>
          <w:color w:val="000000"/>
          <w:sz w:val="20"/>
          <w:szCs w:val="20"/>
          <w:lang w:val="en-GB"/>
        </w:rPr>
        <w:t xml:space="preserve"> each session of the Executive Board</w:t>
      </w:r>
      <w:r w:rsidR="00423823">
        <w:rPr>
          <w:rFonts w:ascii="Times New Roman" w:hAnsi="Times New Roman" w:cs="Times New Roman"/>
          <w:iCs/>
          <w:color w:val="000000"/>
          <w:sz w:val="20"/>
          <w:szCs w:val="20"/>
          <w:lang w:val="en-GB"/>
        </w:rPr>
        <w:t xml:space="preserve"> for cost efficiency</w:t>
      </w:r>
      <w:r w:rsidR="001143D0" w:rsidRPr="001143D0">
        <w:rPr>
          <w:rFonts w:ascii="Times New Roman" w:hAnsi="Times New Roman" w:cs="Times New Roman"/>
          <w:iCs/>
          <w:color w:val="000000"/>
          <w:sz w:val="20"/>
          <w:szCs w:val="20"/>
          <w:lang w:val="en-GB"/>
        </w:rPr>
        <w:t xml:space="preserve">, particularly the annual </w:t>
      </w:r>
      <w:r w:rsidR="00F54C84">
        <w:rPr>
          <w:rFonts w:ascii="Times New Roman" w:hAnsi="Times New Roman" w:cs="Times New Roman"/>
          <w:iCs/>
          <w:color w:val="000000"/>
          <w:sz w:val="20"/>
          <w:szCs w:val="20"/>
          <w:lang w:val="en-GB"/>
        </w:rPr>
        <w:t>draft</w:t>
      </w:r>
      <w:r w:rsidR="00603A38">
        <w:rPr>
          <w:rFonts w:ascii="Times New Roman" w:hAnsi="Times New Roman" w:cs="Times New Roman"/>
          <w:iCs/>
          <w:color w:val="000000"/>
          <w:sz w:val="20"/>
          <w:szCs w:val="20"/>
          <w:lang w:val="en-GB"/>
        </w:rPr>
        <w:t xml:space="preserve"> </w:t>
      </w:r>
      <w:r w:rsidR="001143D0" w:rsidRPr="001143D0">
        <w:rPr>
          <w:rFonts w:ascii="Times New Roman" w:hAnsi="Times New Roman" w:cs="Times New Roman"/>
          <w:iCs/>
          <w:color w:val="000000"/>
          <w:sz w:val="20"/>
          <w:szCs w:val="20"/>
          <w:lang w:val="en-GB"/>
        </w:rPr>
        <w:t xml:space="preserve">work programme and budget document which </w:t>
      </w:r>
      <w:r w:rsidR="00D24CDA">
        <w:rPr>
          <w:rFonts w:ascii="Times New Roman" w:hAnsi="Times New Roman" w:cs="Times New Roman"/>
          <w:iCs/>
          <w:color w:val="000000"/>
          <w:sz w:val="20"/>
          <w:szCs w:val="20"/>
          <w:lang w:val="en-GB"/>
        </w:rPr>
        <w:t xml:space="preserve">attracts significant </w:t>
      </w:r>
      <w:r>
        <w:rPr>
          <w:rFonts w:ascii="Times New Roman" w:hAnsi="Times New Roman" w:cs="Times New Roman"/>
          <w:iCs/>
          <w:color w:val="000000"/>
          <w:sz w:val="20"/>
          <w:szCs w:val="20"/>
          <w:lang w:val="en-GB"/>
        </w:rPr>
        <w:t xml:space="preserve"> cost implications due to its </w:t>
      </w:r>
      <w:r w:rsidR="001143D0" w:rsidRPr="001143D0">
        <w:rPr>
          <w:rFonts w:ascii="Times New Roman" w:hAnsi="Times New Roman" w:cs="Times New Roman"/>
          <w:iCs/>
          <w:color w:val="000000"/>
          <w:sz w:val="20"/>
          <w:szCs w:val="20"/>
          <w:lang w:val="en-GB"/>
        </w:rPr>
        <w:t>large</w:t>
      </w:r>
      <w:r w:rsidR="00603A38">
        <w:rPr>
          <w:rFonts w:ascii="Times New Roman" w:hAnsi="Times New Roman" w:cs="Times New Roman"/>
          <w:iCs/>
          <w:color w:val="000000"/>
          <w:sz w:val="20"/>
          <w:szCs w:val="20"/>
          <w:lang w:val="en-GB"/>
        </w:rPr>
        <w:t xml:space="preserve"> size</w:t>
      </w:r>
      <w:r w:rsidR="00BB3E8D">
        <w:rPr>
          <w:rFonts w:ascii="Times New Roman" w:hAnsi="Times New Roman" w:cs="Times New Roman"/>
          <w:iCs/>
          <w:color w:val="000000"/>
          <w:sz w:val="20"/>
          <w:szCs w:val="20"/>
          <w:lang w:val="en-GB"/>
        </w:rPr>
        <w:t xml:space="preserve"> and</w:t>
      </w:r>
      <w:r w:rsidR="00D24CDA">
        <w:rPr>
          <w:rFonts w:ascii="Times New Roman" w:hAnsi="Times New Roman" w:cs="Times New Roman"/>
          <w:iCs/>
          <w:color w:val="000000"/>
          <w:sz w:val="20"/>
          <w:szCs w:val="20"/>
          <w:lang w:val="en-GB"/>
        </w:rPr>
        <w:t xml:space="preserve"> its </w:t>
      </w:r>
      <w:r>
        <w:rPr>
          <w:rFonts w:ascii="Times New Roman" w:hAnsi="Times New Roman" w:cs="Times New Roman"/>
          <w:iCs/>
          <w:color w:val="000000"/>
          <w:sz w:val="20"/>
          <w:szCs w:val="20"/>
          <w:lang w:val="en-GB"/>
        </w:rPr>
        <w:t xml:space="preserve"> production</w:t>
      </w:r>
      <w:r w:rsidR="001143D0" w:rsidRPr="001143D0">
        <w:rPr>
          <w:rFonts w:ascii="Times New Roman" w:hAnsi="Times New Roman" w:cs="Times New Roman"/>
          <w:iCs/>
          <w:color w:val="000000"/>
          <w:sz w:val="20"/>
          <w:szCs w:val="20"/>
          <w:lang w:val="en-GB"/>
        </w:rPr>
        <w:t xml:space="preserve"> twice </w:t>
      </w:r>
      <w:r w:rsidR="008E66A2">
        <w:rPr>
          <w:rFonts w:ascii="Times New Roman" w:hAnsi="Times New Roman" w:cs="Times New Roman"/>
          <w:iCs/>
          <w:color w:val="000000"/>
          <w:sz w:val="20"/>
          <w:szCs w:val="20"/>
          <w:lang w:val="en-GB"/>
        </w:rPr>
        <w:t xml:space="preserve">per </w:t>
      </w:r>
      <w:r w:rsidR="001143D0" w:rsidRPr="001143D0">
        <w:rPr>
          <w:rFonts w:ascii="Times New Roman" w:hAnsi="Times New Roman" w:cs="Times New Roman"/>
          <w:iCs/>
          <w:color w:val="000000"/>
          <w:sz w:val="20"/>
          <w:szCs w:val="20"/>
          <w:lang w:val="en-GB"/>
        </w:rPr>
        <w:t xml:space="preserve">year </w:t>
      </w:r>
      <w:r w:rsidR="00603A38" w:rsidRPr="001143D0">
        <w:rPr>
          <w:rFonts w:ascii="Times New Roman" w:eastAsiaTheme="minorEastAsia" w:hAnsi="Times New Roman" w:cs="Times New Roman"/>
          <w:color w:val="000000" w:themeColor="text1"/>
          <w:kern w:val="24"/>
          <w:sz w:val="20"/>
          <w:szCs w:val="20"/>
          <w:lang w:val="en-US"/>
        </w:rPr>
        <w:t xml:space="preserve">in </w:t>
      </w:r>
      <w:r w:rsidR="00603A38">
        <w:rPr>
          <w:rFonts w:ascii="Times New Roman" w:eastAsiaTheme="minorEastAsia" w:hAnsi="Times New Roman" w:cs="Times New Roman"/>
          <w:color w:val="000000" w:themeColor="text1"/>
          <w:kern w:val="24"/>
          <w:sz w:val="20"/>
          <w:szCs w:val="20"/>
          <w:lang w:val="en-US"/>
        </w:rPr>
        <w:t xml:space="preserve">the </w:t>
      </w:r>
      <w:r w:rsidR="00603A38" w:rsidRPr="001143D0">
        <w:rPr>
          <w:rFonts w:ascii="Times New Roman" w:eastAsiaTheme="minorEastAsia" w:hAnsi="Times New Roman" w:cs="Times New Roman"/>
          <w:color w:val="000000" w:themeColor="text1"/>
          <w:kern w:val="24"/>
          <w:sz w:val="20"/>
          <w:szCs w:val="20"/>
          <w:lang w:val="en-US"/>
        </w:rPr>
        <w:t>six official languages</w:t>
      </w:r>
      <w:r w:rsidR="00603A38">
        <w:rPr>
          <w:rFonts w:ascii="Times New Roman" w:eastAsiaTheme="minorEastAsia" w:hAnsi="Times New Roman" w:cs="Times New Roman"/>
          <w:color w:val="000000" w:themeColor="text1"/>
          <w:kern w:val="24"/>
          <w:sz w:val="20"/>
          <w:szCs w:val="20"/>
          <w:lang w:val="en-US"/>
        </w:rPr>
        <w:t xml:space="preserve"> of the United Nations</w:t>
      </w:r>
      <w:r w:rsidR="001143D0" w:rsidRPr="001143D0">
        <w:rPr>
          <w:rFonts w:ascii="Times New Roman" w:hAnsi="Times New Roman" w:cs="Times New Roman"/>
          <w:iCs/>
          <w:color w:val="000000"/>
          <w:sz w:val="20"/>
          <w:szCs w:val="20"/>
          <w:lang w:val="en-GB"/>
        </w:rPr>
        <w:t>;</w:t>
      </w:r>
      <w:r w:rsidR="001143D0" w:rsidRPr="001143D0">
        <w:rPr>
          <w:rFonts w:ascii="Times New Roman" w:eastAsiaTheme="minorEastAsia" w:hAnsi="Times New Roman" w:cs="Times New Roman"/>
          <w:color w:val="000000" w:themeColor="text1"/>
          <w:kern w:val="24"/>
          <w:sz w:val="20"/>
          <w:szCs w:val="20"/>
          <w:lang w:val="en-US"/>
        </w:rPr>
        <w:t> </w:t>
      </w:r>
    </w:p>
    <w:p w14:paraId="17FFCB9D" w14:textId="77777777" w:rsidR="00B85411" w:rsidRPr="00603A38" w:rsidRDefault="00B85411" w:rsidP="001322A7">
      <w:pPr>
        <w:spacing w:after="0" w:line="240" w:lineRule="auto"/>
        <w:jc w:val="both"/>
        <w:rPr>
          <w:rFonts w:ascii="Times New Roman" w:eastAsiaTheme="minorEastAsia" w:hAnsi="Times New Roman" w:cs="Times New Roman"/>
          <w:color w:val="000000" w:themeColor="text1"/>
          <w:kern w:val="24"/>
          <w:sz w:val="20"/>
          <w:szCs w:val="20"/>
          <w:lang w:val="en-GB"/>
        </w:rPr>
      </w:pPr>
    </w:p>
    <w:p w14:paraId="14478A7A" w14:textId="6AED7184" w:rsidR="006C36DF" w:rsidRDefault="008C23BB" w:rsidP="001322A7">
      <w:pPr>
        <w:pStyle w:val="NormalWeb"/>
        <w:spacing w:before="0" w:beforeAutospacing="0" w:after="0" w:afterAutospacing="0"/>
        <w:jc w:val="both"/>
        <w:textAlignment w:val="baseline"/>
        <w:rPr>
          <w:rFonts w:eastAsiaTheme="minorEastAsia"/>
          <w:color w:val="000000" w:themeColor="text1"/>
          <w:kern w:val="24"/>
          <w:sz w:val="20"/>
          <w:szCs w:val="20"/>
        </w:rPr>
      </w:pPr>
      <w:r>
        <w:rPr>
          <w:rFonts w:eastAsiaTheme="minorEastAsia"/>
          <w:color w:val="000000" w:themeColor="text1"/>
          <w:kern w:val="24"/>
          <w:sz w:val="20"/>
          <w:szCs w:val="20"/>
        </w:rPr>
        <w:t>6</w:t>
      </w:r>
      <w:r w:rsidR="00603A38">
        <w:rPr>
          <w:rFonts w:eastAsiaTheme="minorEastAsia"/>
          <w:color w:val="000000" w:themeColor="text1"/>
          <w:kern w:val="24"/>
          <w:sz w:val="20"/>
          <w:szCs w:val="20"/>
        </w:rPr>
        <w:t xml:space="preserve">. </w:t>
      </w:r>
      <w:del w:id="237" w:author="Marie-Pia Tixier" w:date="2021-03-29T21:53:00Z">
        <w:r w:rsidR="00603A38" w:rsidRPr="00603A38" w:rsidDel="009372A6">
          <w:rPr>
            <w:rFonts w:eastAsiaTheme="minorEastAsia"/>
            <w:i/>
            <w:iCs/>
            <w:color w:val="000000" w:themeColor="text1"/>
            <w:kern w:val="24"/>
            <w:sz w:val="20"/>
            <w:szCs w:val="20"/>
          </w:rPr>
          <w:delText>[</w:delText>
        </w:r>
      </w:del>
      <w:r w:rsidR="00603A38" w:rsidRPr="00603A38">
        <w:rPr>
          <w:rFonts w:eastAsiaTheme="minorEastAsia"/>
          <w:i/>
          <w:iCs/>
          <w:color w:val="000000" w:themeColor="text1"/>
          <w:kern w:val="24"/>
          <w:sz w:val="20"/>
          <w:szCs w:val="20"/>
        </w:rPr>
        <w:t>Recommend</w:t>
      </w:r>
      <w:r w:rsidR="000B19A0">
        <w:rPr>
          <w:rFonts w:eastAsiaTheme="minorEastAsia"/>
          <w:i/>
          <w:iCs/>
          <w:color w:val="000000" w:themeColor="text1"/>
          <w:kern w:val="24"/>
          <w:sz w:val="20"/>
          <w:szCs w:val="20"/>
        </w:rPr>
        <w:t>s</w:t>
      </w:r>
      <w:del w:id="238" w:author="Marie-Pia Tixier" w:date="2021-03-29T21:53:00Z">
        <w:r w:rsidR="000B19A0" w:rsidDel="009372A6">
          <w:rPr>
            <w:rFonts w:eastAsiaTheme="minorEastAsia"/>
            <w:iCs/>
            <w:color w:val="000000" w:themeColor="text1"/>
            <w:kern w:val="24"/>
            <w:sz w:val="20"/>
            <w:szCs w:val="20"/>
          </w:rPr>
          <w:delText>]</w:delText>
        </w:r>
      </w:del>
      <w:r w:rsidR="000B19A0">
        <w:rPr>
          <w:rFonts w:eastAsiaTheme="minorEastAsia"/>
          <w:i/>
          <w:iCs/>
          <w:color w:val="000000" w:themeColor="text1"/>
          <w:kern w:val="24"/>
          <w:sz w:val="20"/>
          <w:szCs w:val="20"/>
        </w:rPr>
        <w:t xml:space="preserve">  </w:t>
      </w:r>
      <w:del w:id="239" w:author="Marie-Pia Tixier" w:date="2021-03-29T21:53:00Z">
        <w:r w:rsidR="000B19A0" w:rsidDel="009372A6">
          <w:rPr>
            <w:rFonts w:eastAsiaTheme="minorEastAsia"/>
            <w:iCs/>
            <w:color w:val="000000" w:themeColor="text1"/>
            <w:kern w:val="24"/>
            <w:sz w:val="20"/>
            <w:szCs w:val="20"/>
          </w:rPr>
          <w:delText>[</w:delText>
        </w:r>
      </w:del>
      <w:r w:rsidR="00D24CDA">
        <w:rPr>
          <w:rFonts w:eastAsiaTheme="minorEastAsia"/>
          <w:i/>
          <w:iCs/>
          <w:color w:val="000000" w:themeColor="text1"/>
          <w:kern w:val="24"/>
          <w:sz w:val="20"/>
          <w:szCs w:val="20"/>
        </w:rPr>
        <w:t>decide</w:t>
      </w:r>
      <w:r w:rsidR="00603A38" w:rsidRPr="00603A38">
        <w:rPr>
          <w:rFonts w:eastAsiaTheme="minorEastAsia"/>
          <w:i/>
          <w:iCs/>
          <w:color w:val="000000" w:themeColor="text1"/>
          <w:kern w:val="24"/>
          <w:sz w:val="20"/>
          <w:szCs w:val="20"/>
        </w:rPr>
        <w:t>s</w:t>
      </w:r>
      <w:del w:id="240" w:author="Marie-Pia Tixier" w:date="2021-03-29T21:53:00Z">
        <w:r w:rsidR="00603A38" w:rsidRPr="00603A38" w:rsidDel="009372A6">
          <w:rPr>
            <w:rFonts w:eastAsiaTheme="minorEastAsia"/>
            <w:i/>
            <w:iCs/>
            <w:color w:val="000000" w:themeColor="text1"/>
            <w:kern w:val="24"/>
            <w:sz w:val="20"/>
            <w:szCs w:val="20"/>
          </w:rPr>
          <w:delText>]</w:delText>
        </w:r>
      </w:del>
      <w:r w:rsidR="00603A38">
        <w:rPr>
          <w:rFonts w:eastAsiaTheme="minorEastAsia"/>
          <w:color w:val="000000" w:themeColor="text1"/>
          <w:kern w:val="24"/>
          <w:sz w:val="20"/>
          <w:szCs w:val="20"/>
        </w:rPr>
        <w:t xml:space="preserve"> </w:t>
      </w:r>
      <w:ins w:id="241" w:author="Marie-Pia Tixier" w:date="2021-03-17T16:19:00Z">
        <w:r w:rsidR="00A3376C">
          <w:rPr>
            <w:rFonts w:eastAsiaTheme="minorEastAsia"/>
            <w:color w:val="000000" w:themeColor="text1"/>
            <w:kern w:val="24"/>
            <w:sz w:val="20"/>
            <w:szCs w:val="20"/>
          </w:rPr>
          <w:t>[as a provisional me</w:t>
        </w:r>
      </w:ins>
      <w:ins w:id="242" w:author="Marie-Pia Tixier" w:date="2021-03-17T16:20:00Z">
        <w:r w:rsidR="00A3376C">
          <w:rPr>
            <w:rFonts w:eastAsiaTheme="minorEastAsia"/>
            <w:color w:val="000000" w:themeColor="text1"/>
            <w:kern w:val="24"/>
            <w:sz w:val="20"/>
            <w:szCs w:val="20"/>
          </w:rPr>
          <w:t>asure</w:t>
        </w:r>
      </w:ins>
      <w:ins w:id="243" w:author="Marie-Pia Tixier" w:date="2021-03-17T16:19:00Z">
        <w:r w:rsidR="00A3376C">
          <w:rPr>
            <w:rFonts w:eastAsiaTheme="minorEastAsia"/>
            <w:color w:val="000000" w:themeColor="text1"/>
            <w:kern w:val="24"/>
            <w:sz w:val="20"/>
            <w:szCs w:val="20"/>
          </w:rPr>
          <w:t>]</w:t>
        </w:r>
      </w:ins>
      <w:ins w:id="244" w:author="Marie-Pia Tixier" w:date="2021-03-17T16:20:00Z">
        <w:r w:rsidR="00A3376C">
          <w:rPr>
            <w:rFonts w:eastAsiaTheme="minorEastAsia"/>
            <w:color w:val="000000" w:themeColor="text1"/>
            <w:kern w:val="24"/>
            <w:sz w:val="20"/>
            <w:szCs w:val="20"/>
          </w:rPr>
          <w:t xml:space="preserve">{ARG+} </w:t>
        </w:r>
      </w:ins>
      <w:r w:rsidR="001143D0" w:rsidRPr="001143D0">
        <w:rPr>
          <w:rFonts w:eastAsiaTheme="minorEastAsia"/>
          <w:color w:val="000000" w:themeColor="text1"/>
          <w:kern w:val="24"/>
          <w:sz w:val="20"/>
          <w:szCs w:val="20"/>
        </w:rPr>
        <w:t xml:space="preserve">that </w:t>
      </w:r>
      <w:r w:rsidR="00F02C56">
        <w:rPr>
          <w:rFonts w:eastAsiaTheme="minorEastAsia"/>
          <w:color w:val="000000" w:themeColor="text1"/>
          <w:kern w:val="24"/>
          <w:sz w:val="20"/>
          <w:szCs w:val="20"/>
        </w:rPr>
        <w:t xml:space="preserve">for </w:t>
      </w:r>
      <w:ins w:id="245" w:author="Marie-Pia Tixier" w:date="2021-03-17T16:20:00Z">
        <w:r w:rsidR="00A3376C">
          <w:rPr>
            <w:rFonts w:eastAsiaTheme="minorEastAsia"/>
            <w:color w:val="000000" w:themeColor="text1"/>
            <w:kern w:val="24"/>
            <w:sz w:val="20"/>
            <w:szCs w:val="20"/>
          </w:rPr>
          <w:t>[</w:t>
        </w:r>
      </w:ins>
      <w:del w:id="246" w:author="Marie-Pia Tixier" w:date="2021-03-17T16:20:00Z">
        <w:r w:rsidDel="00A3376C">
          <w:rPr>
            <w:rFonts w:eastAsiaTheme="minorEastAsia"/>
            <w:color w:val="000000" w:themeColor="text1"/>
            <w:kern w:val="24"/>
            <w:sz w:val="20"/>
            <w:szCs w:val="20"/>
          </w:rPr>
          <w:delText>all</w:delText>
        </w:r>
      </w:del>
      <w:ins w:id="247" w:author="Marie-Pia Tixier" w:date="2021-03-17T16:20:00Z">
        <w:r w:rsidR="00A3376C">
          <w:rPr>
            <w:rFonts w:eastAsiaTheme="minorEastAsia"/>
            <w:color w:val="000000" w:themeColor="text1"/>
            <w:kern w:val="24"/>
            <w:sz w:val="20"/>
            <w:szCs w:val="20"/>
          </w:rPr>
          <w:t xml:space="preserve">] {ARG+} </w:t>
        </w:r>
      </w:ins>
      <w:r>
        <w:rPr>
          <w:rFonts w:eastAsiaTheme="minorEastAsia"/>
          <w:color w:val="000000" w:themeColor="text1"/>
          <w:kern w:val="24"/>
          <w:sz w:val="20"/>
          <w:szCs w:val="20"/>
        </w:rPr>
        <w:t xml:space="preserve"> </w:t>
      </w:r>
      <w:r w:rsidR="00F02C56">
        <w:rPr>
          <w:rFonts w:eastAsiaTheme="minorEastAsia"/>
          <w:color w:val="000000" w:themeColor="text1"/>
          <w:kern w:val="24"/>
          <w:sz w:val="20"/>
          <w:szCs w:val="20"/>
        </w:rPr>
        <w:t xml:space="preserve">future sessions of the Executive Board, </w:t>
      </w:r>
      <w:r w:rsidR="001143D0" w:rsidRPr="001143D0">
        <w:rPr>
          <w:rFonts w:eastAsiaTheme="minorEastAsia"/>
          <w:color w:val="000000" w:themeColor="text1"/>
          <w:kern w:val="24"/>
          <w:sz w:val="20"/>
          <w:szCs w:val="20"/>
        </w:rPr>
        <w:t xml:space="preserve">the </w:t>
      </w:r>
      <w:r w:rsidR="00603A38">
        <w:rPr>
          <w:rFonts w:eastAsiaTheme="minorEastAsia"/>
          <w:color w:val="000000" w:themeColor="text1"/>
          <w:kern w:val="24"/>
          <w:sz w:val="20"/>
          <w:szCs w:val="20"/>
        </w:rPr>
        <w:t xml:space="preserve">draft </w:t>
      </w:r>
      <w:r w:rsidR="001143D0" w:rsidRPr="001143D0">
        <w:rPr>
          <w:rFonts w:eastAsiaTheme="minorEastAsia"/>
          <w:color w:val="000000" w:themeColor="text1"/>
          <w:kern w:val="24"/>
          <w:sz w:val="20"/>
          <w:szCs w:val="20"/>
        </w:rPr>
        <w:t>annual work programme and budget be made available</w:t>
      </w:r>
      <w:r w:rsidR="00603A38">
        <w:rPr>
          <w:rFonts w:eastAsiaTheme="minorEastAsia"/>
          <w:color w:val="000000" w:themeColor="text1"/>
          <w:kern w:val="24"/>
          <w:sz w:val="20"/>
          <w:szCs w:val="20"/>
        </w:rPr>
        <w:t xml:space="preserve"> </w:t>
      </w:r>
      <w:r w:rsidR="00B92F14">
        <w:rPr>
          <w:rFonts w:eastAsiaTheme="minorEastAsia"/>
          <w:color w:val="000000" w:themeColor="text1"/>
          <w:kern w:val="24"/>
          <w:sz w:val="20"/>
          <w:szCs w:val="20"/>
        </w:rPr>
        <w:t xml:space="preserve">by the Secretariat </w:t>
      </w:r>
      <w:r w:rsidR="00423823" w:rsidRPr="001143D0">
        <w:rPr>
          <w:rFonts w:eastAsiaTheme="minorEastAsia"/>
          <w:color w:val="000000" w:themeColor="text1"/>
          <w:kern w:val="24"/>
          <w:sz w:val="20"/>
          <w:szCs w:val="20"/>
        </w:rPr>
        <w:t xml:space="preserve">in English only </w:t>
      </w:r>
      <w:r w:rsidR="00D24CDA">
        <w:rPr>
          <w:rFonts w:eastAsiaTheme="minorEastAsia"/>
          <w:color w:val="000000" w:themeColor="text1"/>
          <w:kern w:val="24"/>
          <w:sz w:val="20"/>
          <w:szCs w:val="20"/>
        </w:rPr>
        <w:t xml:space="preserve">during the </w:t>
      </w:r>
      <w:r w:rsidR="00B92F14" w:rsidRPr="001143D0">
        <w:rPr>
          <w:rFonts w:eastAsiaTheme="minorEastAsia"/>
          <w:color w:val="000000" w:themeColor="text1"/>
          <w:kern w:val="24"/>
          <w:sz w:val="20"/>
          <w:szCs w:val="20"/>
        </w:rPr>
        <w:t xml:space="preserve"> first session </w:t>
      </w:r>
      <w:r w:rsidR="00B92F14">
        <w:rPr>
          <w:rFonts w:eastAsiaTheme="minorEastAsia"/>
          <w:color w:val="000000" w:themeColor="text1"/>
          <w:kern w:val="24"/>
          <w:sz w:val="20"/>
          <w:szCs w:val="20"/>
        </w:rPr>
        <w:t xml:space="preserve">of the Executive Board </w:t>
      </w:r>
      <w:r w:rsidR="00B92F14" w:rsidRPr="001143D0">
        <w:rPr>
          <w:rFonts w:eastAsiaTheme="minorEastAsia"/>
          <w:color w:val="000000" w:themeColor="text1"/>
          <w:kern w:val="24"/>
          <w:sz w:val="20"/>
          <w:szCs w:val="20"/>
        </w:rPr>
        <w:t xml:space="preserve">each year </w:t>
      </w:r>
      <w:r w:rsidR="00D24CDA">
        <w:rPr>
          <w:rFonts w:eastAsiaTheme="minorEastAsia"/>
          <w:color w:val="000000" w:themeColor="text1"/>
          <w:kern w:val="24"/>
          <w:sz w:val="20"/>
          <w:szCs w:val="20"/>
        </w:rPr>
        <w:t>for</w:t>
      </w:r>
      <w:r w:rsidR="00B92F14" w:rsidRPr="001143D0">
        <w:rPr>
          <w:rFonts w:eastAsiaTheme="minorEastAsia"/>
          <w:color w:val="000000" w:themeColor="text1"/>
          <w:kern w:val="24"/>
          <w:sz w:val="20"/>
          <w:szCs w:val="20"/>
        </w:rPr>
        <w:t xml:space="preserve"> discussion</w:t>
      </w:r>
      <w:r w:rsidR="00B92F14">
        <w:rPr>
          <w:rFonts w:eastAsiaTheme="minorEastAsia"/>
          <w:color w:val="000000" w:themeColor="text1"/>
          <w:kern w:val="24"/>
          <w:sz w:val="20"/>
          <w:szCs w:val="20"/>
        </w:rPr>
        <w:t xml:space="preserve"> </w:t>
      </w:r>
      <w:r w:rsidR="00D24CDA">
        <w:rPr>
          <w:rFonts w:eastAsiaTheme="minorEastAsia"/>
          <w:color w:val="000000" w:themeColor="text1"/>
          <w:kern w:val="24"/>
          <w:sz w:val="20"/>
          <w:szCs w:val="20"/>
        </w:rPr>
        <w:t xml:space="preserve">purposes </w:t>
      </w:r>
      <w:r w:rsidR="001143D0" w:rsidRPr="001143D0">
        <w:rPr>
          <w:rFonts w:eastAsiaTheme="minorEastAsia"/>
          <w:color w:val="000000" w:themeColor="text1"/>
          <w:kern w:val="24"/>
          <w:sz w:val="20"/>
          <w:szCs w:val="20"/>
        </w:rPr>
        <w:t xml:space="preserve">only </w:t>
      </w:r>
      <w:r w:rsidR="00603A38">
        <w:rPr>
          <w:rFonts w:eastAsiaTheme="minorEastAsia"/>
          <w:color w:val="000000" w:themeColor="text1"/>
          <w:kern w:val="24"/>
          <w:sz w:val="20"/>
          <w:szCs w:val="20"/>
        </w:rPr>
        <w:t xml:space="preserve">and further </w:t>
      </w:r>
      <w:del w:id="248" w:author="Marie-Pia Tixier" w:date="2021-03-29T21:53:00Z">
        <w:r w:rsidR="00603A38" w:rsidRPr="000F6086" w:rsidDel="009372A6">
          <w:rPr>
            <w:rFonts w:eastAsiaTheme="minorEastAsia"/>
            <w:iCs/>
            <w:color w:val="000000" w:themeColor="text1"/>
            <w:kern w:val="24"/>
            <w:sz w:val="20"/>
            <w:szCs w:val="20"/>
          </w:rPr>
          <w:delText>[</w:delText>
        </w:r>
      </w:del>
      <w:r w:rsidR="00603A38" w:rsidRPr="00603A38">
        <w:rPr>
          <w:rFonts w:eastAsiaTheme="minorEastAsia"/>
          <w:i/>
          <w:iCs/>
          <w:color w:val="000000" w:themeColor="text1"/>
          <w:kern w:val="24"/>
          <w:sz w:val="20"/>
          <w:szCs w:val="20"/>
        </w:rPr>
        <w:t>recommend</w:t>
      </w:r>
      <w:r w:rsidR="001D6143">
        <w:rPr>
          <w:rFonts w:eastAsiaTheme="minorEastAsia"/>
          <w:i/>
          <w:iCs/>
          <w:color w:val="000000" w:themeColor="text1"/>
          <w:kern w:val="24"/>
          <w:sz w:val="20"/>
          <w:szCs w:val="20"/>
        </w:rPr>
        <w:t>s</w:t>
      </w:r>
      <w:del w:id="249" w:author="Marie-Pia Tixier" w:date="2021-03-29T21:53:00Z">
        <w:r w:rsidR="00992A93" w:rsidDel="009372A6">
          <w:rPr>
            <w:rFonts w:eastAsiaTheme="minorEastAsia"/>
            <w:iCs/>
            <w:color w:val="000000" w:themeColor="text1"/>
            <w:kern w:val="24"/>
            <w:sz w:val="20"/>
            <w:szCs w:val="20"/>
          </w:rPr>
          <w:delText>]</w:delText>
        </w:r>
      </w:del>
      <w:r w:rsidR="00992A93">
        <w:rPr>
          <w:rFonts w:eastAsiaTheme="minorEastAsia"/>
          <w:i/>
          <w:iCs/>
          <w:color w:val="000000" w:themeColor="text1"/>
          <w:kern w:val="24"/>
          <w:sz w:val="20"/>
          <w:szCs w:val="20"/>
        </w:rPr>
        <w:t xml:space="preserve">  </w:t>
      </w:r>
      <w:del w:id="250" w:author="Marie-Pia Tixier" w:date="2021-03-29T21:53:00Z">
        <w:r w:rsidR="00992A93" w:rsidDel="009372A6">
          <w:rPr>
            <w:rFonts w:eastAsiaTheme="minorEastAsia"/>
            <w:iCs/>
            <w:color w:val="000000" w:themeColor="text1"/>
            <w:kern w:val="24"/>
            <w:sz w:val="20"/>
            <w:szCs w:val="20"/>
          </w:rPr>
          <w:delText>[</w:delText>
        </w:r>
      </w:del>
      <w:r w:rsidR="00D24CDA">
        <w:rPr>
          <w:rFonts w:eastAsiaTheme="minorEastAsia"/>
          <w:i/>
          <w:iCs/>
          <w:color w:val="000000" w:themeColor="text1"/>
          <w:kern w:val="24"/>
          <w:sz w:val="20"/>
          <w:szCs w:val="20"/>
        </w:rPr>
        <w:t>decide</w:t>
      </w:r>
      <w:r w:rsidR="00603A38" w:rsidRPr="00603A38">
        <w:rPr>
          <w:rFonts w:eastAsiaTheme="minorEastAsia"/>
          <w:i/>
          <w:iCs/>
          <w:color w:val="000000" w:themeColor="text1"/>
          <w:kern w:val="24"/>
          <w:sz w:val="20"/>
          <w:szCs w:val="20"/>
        </w:rPr>
        <w:t>s</w:t>
      </w:r>
      <w:del w:id="251" w:author="Marie-Pia Tixier" w:date="2021-03-29T21:53:00Z">
        <w:r w:rsidR="00603A38" w:rsidRPr="00603A38" w:rsidDel="009372A6">
          <w:rPr>
            <w:rFonts w:eastAsiaTheme="minorEastAsia"/>
            <w:i/>
            <w:iCs/>
            <w:color w:val="000000" w:themeColor="text1"/>
            <w:kern w:val="24"/>
            <w:sz w:val="20"/>
            <w:szCs w:val="20"/>
          </w:rPr>
          <w:delText>]</w:delText>
        </w:r>
      </w:del>
      <w:r w:rsidR="001143D0" w:rsidRPr="001143D0">
        <w:rPr>
          <w:rFonts w:eastAsiaTheme="minorEastAsia"/>
          <w:color w:val="000000" w:themeColor="text1"/>
          <w:kern w:val="24"/>
          <w:sz w:val="20"/>
          <w:szCs w:val="20"/>
        </w:rPr>
        <w:t xml:space="preserve"> </w:t>
      </w:r>
      <w:r w:rsidR="00603A38">
        <w:rPr>
          <w:rFonts w:eastAsiaTheme="minorEastAsia"/>
          <w:color w:val="000000" w:themeColor="text1"/>
          <w:kern w:val="24"/>
          <w:sz w:val="20"/>
          <w:szCs w:val="20"/>
        </w:rPr>
        <w:t xml:space="preserve">that the </w:t>
      </w:r>
      <w:r w:rsidR="00F76BD5">
        <w:rPr>
          <w:rFonts w:eastAsiaTheme="minorEastAsia"/>
          <w:color w:val="000000" w:themeColor="text1"/>
          <w:kern w:val="24"/>
          <w:sz w:val="20"/>
          <w:szCs w:val="20"/>
        </w:rPr>
        <w:t xml:space="preserve">draft </w:t>
      </w:r>
      <w:r w:rsidR="00F76BD5" w:rsidRPr="001143D0">
        <w:rPr>
          <w:rFonts w:eastAsiaTheme="minorEastAsia"/>
          <w:color w:val="000000" w:themeColor="text1"/>
          <w:kern w:val="24"/>
          <w:sz w:val="20"/>
          <w:szCs w:val="20"/>
        </w:rPr>
        <w:t>annual work programme and budget document</w:t>
      </w:r>
      <w:r w:rsidR="00603A38">
        <w:rPr>
          <w:rFonts w:eastAsiaTheme="minorEastAsia"/>
          <w:color w:val="000000" w:themeColor="text1"/>
          <w:kern w:val="24"/>
          <w:sz w:val="20"/>
          <w:szCs w:val="20"/>
        </w:rPr>
        <w:t xml:space="preserve"> </w:t>
      </w:r>
      <w:r w:rsidR="001143D0" w:rsidRPr="001143D0">
        <w:rPr>
          <w:rFonts w:eastAsiaTheme="minorEastAsia"/>
          <w:color w:val="000000" w:themeColor="text1"/>
          <w:kern w:val="24"/>
          <w:sz w:val="20"/>
          <w:szCs w:val="20"/>
        </w:rPr>
        <w:t xml:space="preserve">be submitted in the six official languages </w:t>
      </w:r>
      <w:r w:rsidR="00603A38">
        <w:rPr>
          <w:rFonts w:eastAsiaTheme="minorEastAsia"/>
          <w:color w:val="000000" w:themeColor="text1"/>
          <w:kern w:val="24"/>
          <w:sz w:val="20"/>
          <w:szCs w:val="20"/>
        </w:rPr>
        <w:t xml:space="preserve">of the United Nations </w:t>
      </w:r>
      <w:r w:rsidR="00F02C56">
        <w:rPr>
          <w:rFonts w:eastAsiaTheme="minorEastAsia"/>
          <w:color w:val="000000" w:themeColor="text1"/>
          <w:kern w:val="24"/>
          <w:sz w:val="20"/>
          <w:szCs w:val="20"/>
        </w:rPr>
        <w:t>at</w:t>
      </w:r>
      <w:r w:rsidR="001143D0" w:rsidRPr="001143D0">
        <w:rPr>
          <w:rFonts w:eastAsiaTheme="minorEastAsia"/>
          <w:color w:val="000000" w:themeColor="text1"/>
          <w:kern w:val="24"/>
          <w:sz w:val="20"/>
          <w:szCs w:val="20"/>
        </w:rPr>
        <w:t xml:space="preserve"> the </w:t>
      </w:r>
      <w:r w:rsidR="00603A38">
        <w:rPr>
          <w:rFonts w:eastAsiaTheme="minorEastAsia"/>
          <w:color w:val="000000" w:themeColor="text1"/>
          <w:kern w:val="24"/>
          <w:sz w:val="20"/>
          <w:szCs w:val="20"/>
        </w:rPr>
        <w:t xml:space="preserve">second </w:t>
      </w:r>
      <w:r w:rsidR="00423823">
        <w:rPr>
          <w:rFonts w:eastAsiaTheme="minorEastAsia"/>
          <w:color w:val="000000" w:themeColor="text1"/>
          <w:kern w:val="24"/>
          <w:sz w:val="20"/>
          <w:szCs w:val="20"/>
        </w:rPr>
        <w:t xml:space="preserve">or third </w:t>
      </w:r>
      <w:r w:rsidR="001143D0" w:rsidRPr="001143D0">
        <w:rPr>
          <w:rFonts w:eastAsiaTheme="minorEastAsia"/>
          <w:color w:val="000000" w:themeColor="text1"/>
          <w:kern w:val="24"/>
          <w:sz w:val="20"/>
          <w:szCs w:val="20"/>
        </w:rPr>
        <w:t>session of the Executive Board</w:t>
      </w:r>
      <w:r w:rsidR="00603A38">
        <w:rPr>
          <w:rFonts w:eastAsiaTheme="minorEastAsia"/>
          <w:color w:val="000000" w:themeColor="text1"/>
          <w:kern w:val="24"/>
          <w:sz w:val="20"/>
          <w:szCs w:val="20"/>
        </w:rPr>
        <w:t xml:space="preserve"> each year</w:t>
      </w:r>
      <w:r w:rsidR="001143D0" w:rsidRPr="001143D0">
        <w:rPr>
          <w:rFonts w:eastAsiaTheme="minorEastAsia"/>
          <w:color w:val="000000" w:themeColor="text1"/>
          <w:kern w:val="24"/>
          <w:sz w:val="20"/>
          <w:szCs w:val="20"/>
        </w:rPr>
        <w:t xml:space="preserve"> </w:t>
      </w:r>
      <w:r w:rsidR="00D24CDA">
        <w:rPr>
          <w:rFonts w:eastAsiaTheme="minorEastAsia"/>
          <w:color w:val="000000" w:themeColor="text1"/>
          <w:kern w:val="24"/>
          <w:sz w:val="20"/>
          <w:szCs w:val="20"/>
        </w:rPr>
        <w:t xml:space="preserve">during which it will be </w:t>
      </w:r>
      <w:r w:rsidR="001143D0" w:rsidRPr="001143D0">
        <w:rPr>
          <w:rFonts w:eastAsiaTheme="minorEastAsia"/>
          <w:color w:val="000000" w:themeColor="text1"/>
          <w:kern w:val="24"/>
          <w:sz w:val="20"/>
          <w:szCs w:val="20"/>
        </w:rPr>
        <w:t xml:space="preserve"> discussed and considered for approval based on any recommendations from the</w:t>
      </w:r>
      <w:r w:rsidR="000F6086" w:rsidRPr="000F6086">
        <w:rPr>
          <w:sz w:val="20"/>
          <w:szCs w:val="20"/>
          <w:lang w:val="en-GB"/>
        </w:rPr>
        <w:t xml:space="preserve"> </w:t>
      </w:r>
      <w:r w:rsidR="000F6086" w:rsidRPr="00E23026">
        <w:rPr>
          <w:sz w:val="20"/>
          <w:szCs w:val="20"/>
          <w:lang w:val="en-GB"/>
        </w:rPr>
        <w:t>Advisory Committee on Administrative and Budgetary Questions</w:t>
      </w:r>
      <w:r w:rsidR="00566231">
        <w:rPr>
          <w:sz w:val="20"/>
          <w:szCs w:val="20"/>
          <w:lang w:val="en-GB"/>
        </w:rPr>
        <w:t>.</w:t>
      </w:r>
      <w:ins w:id="252" w:author="Marie-Pia Tixier" w:date="2021-03-17T16:17:00Z">
        <w:r w:rsidR="00054F53">
          <w:rPr>
            <w:sz w:val="20"/>
            <w:szCs w:val="20"/>
            <w:lang w:val="en-GB"/>
          </w:rPr>
          <w:t xml:space="preserve"> </w:t>
        </w:r>
      </w:ins>
    </w:p>
    <w:p w14:paraId="2D007ADB" w14:textId="77777777" w:rsidR="00B85411" w:rsidRPr="00304A38" w:rsidRDefault="00B85411" w:rsidP="001322A7">
      <w:pPr>
        <w:pStyle w:val="NormalWeb"/>
        <w:spacing w:before="0" w:beforeAutospacing="0" w:after="0" w:afterAutospacing="0"/>
        <w:jc w:val="both"/>
        <w:textAlignment w:val="baseline"/>
        <w:rPr>
          <w:sz w:val="20"/>
          <w:szCs w:val="20"/>
        </w:rPr>
      </w:pPr>
    </w:p>
    <w:p w14:paraId="06B490EC" w14:textId="0675F4DC" w:rsidR="00CF54C1" w:rsidRDefault="009525FD" w:rsidP="001322A7">
      <w:pPr>
        <w:spacing w:after="0" w:line="240" w:lineRule="auto"/>
        <w:jc w:val="both"/>
        <w:rPr>
          <w:rFonts w:ascii="Times New Roman" w:hAnsi="Times New Roman" w:cs="Times New Roman"/>
          <w:b/>
          <w:iCs/>
          <w:color w:val="000000"/>
          <w:sz w:val="20"/>
          <w:szCs w:val="20"/>
          <w:lang w:val="en-GB"/>
        </w:rPr>
      </w:pPr>
      <w:bookmarkStart w:id="253" w:name="_Hlk52984173"/>
      <w:r w:rsidRPr="005F4F48">
        <w:rPr>
          <w:rFonts w:ascii="Times New Roman" w:hAnsi="Times New Roman" w:cs="Times New Roman"/>
          <w:b/>
          <w:iCs/>
          <w:color w:val="000000"/>
          <w:sz w:val="20"/>
          <w:szCs w:val="20"/>
          <w:lang w:val="en-GB"/>
        </w:rPr>
        <w:t xml:space="preserve">(c) </w:t>
      </w:r>
      <w:r w:rsidR="001117FA" w:rsidRPr="005F4F48">
        <w:rPr>
          <w:rFonts w:ascii="Times New Roman" w:hAnsi="Times New Roman" w:cs="Times New Roman"/>
          <w:b/>
          <w:iCs/>
          <w:color w:val="000000"/>
          <w:sz w:val="20"/>
          <w:szCs w:val="20"/>
          <w:lang w:val="en-GB"/>
        </w:rPr>
        <w:t>Date and</w:t>
      </w:r>
      <w:r w:rsidR="00DA70D3" w:rsidRPr="005F4F48">
        <w:rPr>
          <w:rFonts w:ascii="Times New Roman" w:hAnsi="Times New Roman" w:cs="Times New Roman"/>
          <w:b/>
          <w:iCs/>
          <w:color w:val="000000"/>
          <w:sz w:val="20"/>
          <w:szCs w:val="20"/>
          <w:lang w:val="en-GB"/>
        </w:rPr>
        <w:t xml:space="preserve"> </w:t>
      </w:r>
      <w:r w:rsidR="00594751" w:rsidRPr="005F4F48">
        <w:rPr>
          <w:rFonts w:ascii="Times New Roman" w:hAnsi="Times New Roman" w:cs="Times New Roman"/>
          <w:b/>
          <w:iCs/>
          <w:color w:val="000000"/>
          <w:sz w:val="20"/>
          <w:szCs w:val="20"/>
          <w:lang w:val="en-GB"/>
        </w:rPr>
        <w:t xml:space="preserve">Agenda for </w:t>
      </w:r>
      <w:r w:rsidR="002D776E" w:rsidRPr="005F4F48">
        <w:rPr>
          <w:rFonts w:ascii="Times New Roman" w:hAnsi="Times New Roman" w:cs="Times New Roman"/>
          <w:b/>
          <w:iCs/>
          <w:color w:val="000000"/>
          <w:sz w:val="20"/>
          <w:szCs w:val="20"/>
          <w:lang w:val="en-GB"/>
        </w:rPr>
        <w:t>the next session of the Executive Board</w:t>
      </w:r>
      <w:r w:rsidR="00DC04C0" w:rsidRPr="005F4F48">
        <w:rPr>
          <w:rFonts w:ascii="Times New Roman" w:hAnsi="Times New Roman" w:cs="Times New Roman"/>
          <w:b/>
          <w:iCs/>
          <w:color w:val="000000"/>
          <w:sz w:val="20"/>
          <w:szCs w:val="20"/>
          <w:lang w:val="en-GB"/>
        </w:rPr>
        <w:t xml:space="preserve"> </w:t>
      </w:r>
    </w:p>
    <w:p w14:paraId="763F5277" w14:textId="77777777" w:rsidR="00B85411" w:rsidRPr="005F4F48" w:rsidRDefault="00B85411" w:rsidP="001322A7">
      <w:pPr>
        <w:spacing w:after="0" w:line="240" w:lineRule="auto"/>
        <w:jc w:val="both"/>
        <w:rPr>
          <w:rFonts w:ascii="Times New Roman" w:hAnsi="Times New Roman" w:cs="Times New Roman"/>
          <w:b/>
          <w:iCs/>
          <w:color w:val="000000"/>
          <w:sz w:val="20"/>
          <w:szCs w:val="20"/>
          <w:lang w:val="en-GB"/>
        </w:rPr>
      </w:pPr>
    </w:p>
    <w:p w14:paraId="532C0ED2" w14:textId="7C91C73F" w:rsidR="00594751" w:rsidRDefault="008C23BB" w:rsidP="001322A7">
      <w:pPr>
        <w:spacing w:after="0" w:line="240" w:lineRule="auto"/>
        <w:jc w:val="both"/>
        <w:rPr>
          <w:rFonts w:ascii="Times New Roman" w:hAnsi="Times New Roman" w:cs="Times New Roman"/>
          <w:iCs/>
          <w:color w:val="000000"/>
          <w:sz w:val="20"/>
          <w:szCs w:val="20"/>
          <w:lang w:val="en-US"/>
        </w:rPr>
      </w:pPr>
      <w:r>
        <w:rPr>
          <w:rFonts w:ascii="Times New Roman" w:hAnsi="Times New Roman" w:cs="Times New Roman"/>
          <w:color w:val="000000"/>
          <w:sz w:val="20"/>
          <w:szCs w:val="20"/>
          <w:lang w:val="en-US"/>
        </w:rPr>
        <w:t>7</w:t>
      </w:r>
      <w:r w:rsidR="00BE3273" w:rsidRPr="005F4F48">
        <w:rPr>
          <w:rFonts w:ascii="Times New Roman" w:hAnsi="Times New Roman" w:cs="Times New Roman"/>
          <w:color w:val="000000"/>
          <w:sz w:val="20"/>
          <w:szCs w:val="20"/>
          <w:lang w:val="en-US"/>
        </w:rPr>
        <w:t>.</w:t>
      </w:r>
      <w:r w:rsidR="00BE3273" w:rsidRPr="005F4F48">
        <w:rPr>
          <w:rFonts w:ascii="Times New Roman" w:hAnsi="Times New Roman" w:cs="Times New Roman"/>
          <w:i/>
          <w:iCs/>
          <w:color w:val="000000"/>
          <w:sz w:val="20"/>
          <w:szCs w:val="20"/>
          <w:lang w:val="en-US"/>
        </w:rPr>
        <w:t xml:space="preserve"> </w:t>
      </w:r>
      <w:del w:id="254" w:author="Marie-Pia Tixier" w:date="2021-03-29T21:53:00Z">
        <w:r w:rsidR="006C36DF" w:rsidRPr="005F4F48" w:rsidDel="009372A6">
          <w:rPr>
            <w:rFonts w:ascii="Times New Roman" w:hAnsi="Times New Roman" w:cs="Times New Roman"/>
            <w:i/>
            <w:iCs/>
            <w:color w:val="000000"/>
            <w:sz w:val="20"/>
            <w:szCs w:val="20"/>
            <w:lang w:val="en-US"/>
          </w:rPr>
          <w:delText>[</w:delText>
        </w:r>
      </w:del>
      <w:r w:rsidR="00BB316C">
        <w:rPr>
          <w:rFonts w:ascii="Times New Roman" w:hAnsi="Times New Roman" w:cs="Times New Roman"/>
          <w:i/>
          <w:iCs/>
          <w:color w:val="000000"/>
          <w:sz w:val="20"/>
          <w:szCs w:val="20"/>
          <w:lang w:val="en-US"/>
        </w:rPr>
        <w:t>D</w:t>
      </w:r>
      <w:r w:rsidR="00594751" w:rsidRPr="005F4F48">
        <w:rPr>
          <w:rFonts w:ascii="Times New Roman" w:hAnsi="Times New Roman" w:cs="Times New Roman"/>
          <w:i/>
          <w:iCs/>
          <w:color w:val="000000"/>
          <w:sz w:val="20"/>
          <w:szCs w:val="20"/>
          <w:lang w:val="en-US"/>
        </w:rPr>
        <w:t>ecides</w:t>
      </w:r>
      <w:del w:id="255" w:author="Marie-Pia Tixier" w:date="2021-03-29T21:53:00Z">
        <w:r w:rsidR="006C36DF" w:rsidRPr="005F4F48" w:rsidDel="009372A6">
          <w:rPr>
            <w:rFonts w:ascii="Times New Roman" w:hAnsi="Times New Roman" w:cs="Times New Roman"/>
            <w:i/>
            <w:iCs/>
            <w:color w:val="000000"/>
            <w:sz w:val="20"/>
            <w:szCs w:val="20"/>
            <w:lang w:val="en-US"/>
          </w:rPr>
          <w:delText>]</w:delText>
        </w:r>
      </w:del>
      <w:r w:rsidR="00594751" w:rsidRPr="005F4F48">
        <w:rPr>
          <w:rFonts w:ascii="Times New Roman" w:hAnsi="Times New Roman" w:cs="Times New Roman"/>
          <w:i/>
          <w:iCs/>
          <w:color w:val="000000"/>
          <w:sz w:val="20"/>
          <w:szCs w:val="20"/>
          <w:lang w:val="en-US"/>
        </w:rPr>
        <w:t xml:space="preserve"> </w:t>
      </w:r>
      <w:r w:rsidR="00594751" w:rsidRPr="005F4F48">
        <w:rPr>
          <w:rFonts w:ascii="Times New Roman" w:hAnsi="Times New Roman" w:cs="Times New Roman"/>
          <w:iCs/>
          <w:color w:val="000000"/>
          <w:sz w:val="20"/>
          <w:szCs w:val="20"/>
          <w:lang w:val="en-US"/>
        </w:rPr>
        <w:t>that</w:t>
      </w:r>
      <w:r w:rsidR="00441716" w:rsidRPr="005F4F48">
        <w:rPr>
          <w:rFonts w:ascii="Times New Roman" w:hAnsi="Times New Roman" w:cs="Times New Roman"/>
          <w:iCs/>
          <w:color w:val="000000"/>
          <w:sz w:val="20"/>
          <w:szCs w:val="20"/>
          <w:lang w:val="en-US"/>
        </w:rPr>
        <w:t xml:space="preserve"> the</w:t>
      </w:r>
      <w:r w:rsidR="00C25A8D">
        <w:rPr>
          <w:rFonts w:ascii="Times New Roman" w:hAnsi="Times New Roman" w:cs="Times New Roman"/>
          <w:iCs/>
          <w:color w:val="000000"/>
          <w:sz w:val="20"/>
          <w:szCs w:val="20"/>
          <w:lang w:val="en-US"/>
        </w:rPr>
        <w:t xml:space="preserve"> second session </w:t>
      </w:r>
      <w:r w:rsidR="00C32162">
        <w:rPr>
          <w:rFonts w:ascii="Times New Roman" w:hAnsi="Times New Roman" w:cs="Times New Roman"/>
          <w:iCs/>
          <w:color w:val="000000"/>
          <w:sz w:val="20"/>
          <w:szCs w:val="20"/>
          <w:lang w:val="en-US"/>
        </w:rPr>
        <w:t xml:space="preserve">of </w:t>
      </w:r>
      <w:r w:rsidR="00C25A8D">
        <w:rPr>
          <w:rFonts w:ascii="Times New Roman" w:hAnsi="Times New Roman" w:cs="Times New Roman"/>
          <w:iCs/>
          <w:color w:val="000000"/>
          <w:sz w:val="20"/>
          <w:szCs w:val="20"/>
          <w:lang w:val="en-US"/>
        </w:rPr>
        <w:t>the Executive Board in</w:t>
      </w:r>
      <w:r w:rsidR="00F92033" w:rsidRPr="005F4F48">
        <w:rPr>
          <w:rFonts w:ascii="Times New Roman" w:hAnsi="Times New Roman" w:cs="Times New Roman"/>
          <w:iCs/>
          <w:color w:val="000000"/>
          <w:sz w:val="20"/>
          <w:szCs w:val="20"/>
          <w:lang w:val="en-US"/>
        </w:rPr>
        <w:t xml:space="preserve"> </w:t>
      </w:r>
      <w:r w:rsidR="00E0126A" w:rsidRPr="005F4F48">
        <w:rPr>
          <w:rFonts w:ascii="Times New Roman" w:hAnsi="Times New Roman" w:cs="Times New Roman"/>
          <w:iCs/>
          <w:color w:val="000000"/>
          <w:sz w:val="20"/>
          <w:szCs w:val="20"/>
          <w:lang w:val="en-US"/>
        </w:rPr>
        <w:t>2021 will be hel</w:t>
      </w:r>
      <w:r w:rsidR="00B33DBF">
        <w:rPr>
          <w:rFonts w:ascii="Times New Roman" w:hAnsi="Times New Roman" w:cs="Times New Roman"/>
          <w:iCs/>
          <w:color w:val="000000"/>
          <w:sz w:val="20"/>
          <w:szCs w:val="20"/>
          <w:lang w:val="en-US"/>
        </w:rPr>
        <w:t xml:space="preserve">d </w:t>
      </w:r>
      <w:r w:rsidR="00594751" w:rsidRPr="005F4F48">
        <w:rPr>
          <w:rFonts w:ascii="Times New Roman" w:hAnsi="Times New Roman" w:cs="Times New Roman"/>
          <w:iCs/>
          <w:color w:val="000000"/>
          <w:sz w:val="20"/>
          <w:szCs w:val="20"/>
          <w:lang w:val="en-US"/>
        </w:rPr>
        <w:t xml:space="preserve">from </w:t>
      </w:r>
      <w:r w:rsidR="001D5CC3">
        <w:rPr>
          <w:rFonts w:ascii="Times New Roman" w:hAnsi="Times New Roman" w:cs="Times New Roman"/>
          <w:iCs/>
          <w:color w:val="000000"/>
          <w:sz w:val="20"/>
          <w:szCs w:val="20"/>
          <w:lang w:val="en-US"/>
        </w:rPr>
        <w:t>[</w:t>
      </w:r>
      <w:r w:rsidR="00E0126A" w:rsidRPr="005F4F48">
        <w:rPr>
          <w:rFonts w:ascii="Times New Roman" w:hAnsi="Times New Roman" w:cs="Times New Roman"/>
          <w:i/>
          <w:color w:val="000000"/>
          <w:sz w:val="20"/>
          <w:szCs w:val="20"/>
          <w:lang w:val="en-US"/>
        </w:rPr>
        <w:t>19 to 21 October 2021</w:t>
      </w:r>
      <w:r w:rsidR="00594751" w:rsidRPr="005F4F48">
        <w:rPr>
          <w:rFonts w:ascii="Times New Roman" w:hAnsi="Times New Roman" w:cs="Times New Roman"/>
          <w:iCs/>
          <w:color w:val="000000"/>
          <w:sz w:val="20"/>
          <w:szCs w:val="20"/>
          <w:lang w:val="en-US"/>
        </w:rPr>
        <w:t>]</w:t>
      </w:r>
      <w:r w:rsidR="009012C8" w:rsidRPr="005F4F48">
        <w:rPr>
          <w:rFonts w:ascii="Times New Roman" w:hAnsi="Times New Roman" w:cs="Times New Roman"/>
          <w:iCs/>
          <w:color w:val="000000"/>
          <w:sz w:val="20"/>
          <w:szCs w:val="20"/>
          <w:lang w:val="en-US"/>
        </w:rPr>
        <w:t>;</w:t>
      </w:r>
      <w:r w:rsidR="00594751" w:rsidRPr="005F4F48">
        <w:rPr>
          <w:rFonts w:ascii="Times New Roman" w:hAnsi="Times New Roman" w:cs="Times New Roman"/>
          <w:iCs/>
          <w:color w:val="000000"/>
          <w:sz w:val="20"/>
          <w:szCs w:val="20"/>
          <w:lang w:val="en-US"/>
        </w:rPr>
        <w:t xml:space="preserve"> </w:t>
      </w:r>
      <w:ins w:id="256" w:author="Marie-Pia Tixier" w:date="2021-03-17T16:25:00Z">
        <w:r w:rsidR="00A3376C">
          <w:rPr>
            <w:rFonts w:ascii="Times New Roman" w:hAnsi="Times New Roman" w:cs="Times New Roman"/>
            <w:iCs/>
            <w:color w:val="000000"/>
            <w:sz w:val="20"/>
            <w:szCs w:val="20"/>
            <w:lang w:val="en-US"/>
          </w:rPr>
          <w:t>{</w:t>
        </w:r>
      </w:ins>
      <w:ins w:id="257" w:author="Marie-Pia Tixier" w:date="2021-03-17T16:26:00Z">
        <w:r w:rsidR="00A3376C">
          <w:rPr>
            <w:rFonts w:ascii="Times New Roman" w:hAnsi="Times New Roman" w:cs="Times New Roman"/>
            <w:iCs/>
            <w:color w:val="000000"/>
            <w:sz w:val="20"/>
            <w:szCs w:val="20"/>
            <w:lang w:val="en-US"/>
          </w:rPr>
          <w:t>SWE suggests to reschedule the week before, Secretariat to check with Conference Services</w:t>
        </w:r>
      </w:ins>
      <w:ins w:id="258" w:author="Marie-Pia Tixier" w:date="2021-03-17T16:25:00Z">
        <w:r w:rsidR="00A3376C">
          <w:rPr>
            <w:rFonts w:ascii="Times New Roman" w:hAnsi="Times New Roman" w:cs="Times New Roman"/>
            <w:iCs/>
            <w:color w:val="000000"/>
            <w:sz w:val="20"/>
            <w:szCs w:val="20"/>
            <w:lang w:val="en-US"/>
          </w:rPr>
          <w:t>}</w:t>
        </w:r>
      </w:ins>
    </w:p>
    <w:p w14:paraId="50C1F2DC" w14:textId="77777777" w:rsidR="00B85411" w:rsidRPr="006F693F" w:rsidRDefault="00B85411" w:rsidP="001322A7">
      <w:pPr>
        <w:spacing w:after="0" w:line="240" w:lineRule="auto"/>
        <w:jc w:val="both"/>
        <w:rPr>
          <w:rFonts w:ascii="Times New Roman" w:hAnsi="Times New Roman" w:cs="Times New Roman"/>
          <w:iCs/>
          <w:color w:val="000000"/>
          <w:sz w:val="20"/>
          <w:szCs w:val="20"/>
          <w:lang w:val="en-US"/>
        </w:rPr>
      </w:pPr>
    </w:p>
    <w:p w14:paraId="53DD1051" w14:textId="3B8ECFB1" w:rsidR="00594751" w:rsidRDefault="008C23BB" w:rsidP="001322A7">
      <w:pPr>
        <w:autoSpaceDE w:val="0"/>
        <w:autoSpaceDN w:val="0"/>
        <w:adjustRightInd w:val="0"/>
        <w:spacing w:after="0" w:line="240" w:lineRule="auto"/>
        <w:rPr>
          <w:rFonts w:ascii="Times New Roman" w:hAnsi="Times New Roman" w:cs="Times New Roman"/>
          <w:bCs/>
          <w:color w:val="000000"/>
          <w:sz w:val="20"/>
          <w:szCs w:val="20"/>
          <w:lang w:val="en-US"/>
        </w:rPr>
      </w:pPr>
      <w:r>
        <w:rPr>
          <w:rFonts w:ascii="Times New Roman" w:hAnsi="Times New Roman" w:cs="Times New Roman"/>
          <w:bCs/>
          <w:iCs/>
          <w:color w:val="000000"/>
          <w:sz w:val="20"/>
          <w:szCs w:val="20"/>
          <w:lang w:val="en-US"/>
        </w:rPr>
        <w:t>8</w:t>
      </w:r>
      <w:r w:rsidR="00BE3273" w:rsidRPr="005F4F48">
        <w:rPr>
          <w:rFonts w:ascii="Times New Roman" w:hAnsi="Times New Roman" w:cs="Times New Roman"/>
          <w:bCs/>
          <w:i/>
          <w:color w:val="000000"/>
          <w:sz w:val="20"/>
          <w:szCs w:val="20"/>
          <w:lang w:val="en-US"/>
        </w:rPr>
        <w:t xml:space="preserve">. </w:t>
      </w:r>
      <w:r w:rsidR="00594751" w:rsidRPr="005F4F48">
        <w:rPr>
          <w:rFonts w:ascii="Times New Roman" w:hAnsi="Times New Roman" w:cs="Times New Roman"/>
          <w:bCs/>
          <w:i/>
          <w:color w:val="000000"/>
          <w:sz w:val="20"/>
          <w:szCs w:val="20"/>
          <w:lang w:val="en-US"/>
        </w:rPr>
        <w:t xml:space="preserve">Decides </w:t>
      </w:r>
      <w:r w:rsidR="00594751" w:rsidRPr="005F4F48">
        <w:rPr>
          <w:rFonts w:ascii="Times New Roman" w:hAnsi="Times New Roman" w:cs="Times New Roman"/>
          <w:bCs/>
          <w:color w:val="000000"/>
          <w:sz w:val="20"/>
          <w:szCs w:val="20"/>
          <w:lang w:val="en-US"/>
        </w:rPr>
        <w:t xml:space="preserve">that the provisional Agenda for the </w:t>
      </w:r>
      <w:r w:rsidR="00C25A8D">
        <w:rPr>
          <w:rFonts w:ascii="Times New Roman" w:hAnsi="Times New Roman" w:cs="Times New Roman"/>
          <w:bCs/>
          <w:color w:val="000000"/>
          <w:sz w:val="20"/>
          <w:szCs w:val="20"/>
          <w:lang w:val="en-US"/>
        </w:rPr>
        <w:t>second session</w:t>
      </w:r>
      <w:r w:rsidR="00594751" w:rsidRPr="005F4F48">
        <w:rPr>
          <w:rFonts w:ascii="Times New Roman" w:hAnsi="Times New Roman" w:cs="Times New Roman"/>
          <w:bCs/>
          <w:color w:val="000000"/>
          <w:sz w:val="20"/>
          <w:szCs w:val="20"/>
          <w:lang w:val="en-US"/>
        </w:rPr>
        <w:t xml:space="preserve"> of the year 202</w:t>
      </w:r>
      <w:r w:rsidR="00E0126A" w:rsidRPr="005F4F48">
        <w:rPr>
          <w:rFonts w:ascii="Times New Roman" w:hAnsi="Times New Roman" w:cs="Times New Roman"/>
          <w:bCs/>
          <w:color w:val="000000"/>
          <w:sz w:val="20"/>
          <w:szCs w:val="20"/>
          <w:lang w:val="en-US"/>
        </w:rPr>
        <w:t xml:space="preserve">1 </w:t>
      </w:r>
      <w:r w:rsidR="00594751" w:rsidRPr="005F4F48">
        <w:rPr>
          <w:rFonts w:ascii="Times New Roman" w:hAnsi="Times New Roman" w:cs="Times New Roman"/>
          <w:bCs/>
          <w:color w:val="000000"/>
          <w:sz w:val="20"/>
          <w:szCs w:val="20"/>
          <w:lang w:val="en-US"/>
        </w:rPr>
        <w:t>shall be as follows:</w:t>
      </w:r>
    </w:p>
    <w:p w14:paraId="70C2971C" w14:textId="77777777" w:rsidR="00B85411" w:rsidRPr="005F4F48" w:rsidRDefault="00B85411" w:rsidP="001322A7">
      <w:pPr>
        <w:autoSpaceDE w:val="0"/>
        <w:autoSpaceDN w:val="0"/>
        <w:adjustRightInd w:val="0"/>
        <w:spacing w:after="0" w:line="240" w:lineRule="auto"/>
        <w:rPr>
          <w:rFonts w:ascii="Times New Roman" w:hAnsi="Times New Roman" w:cs="Times New Roman"/>
          <w:bCs/>
          <w:color w:val="000000"/>
          <w:sz w:val="20"/>
          <w:szCs w:val="20"/>
          <w:lang w:val="en-US"/>
        </w:rPr>
      </w:pPr>
    </w:p>
    <w:bookmarkEnd w:id="253"/>
    <w:p w14:paraId="3CE76A2E" w14:textId="56CA447C" w:rsidR="000475D8"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1. </w:t>
      </w:r>
      <w:r w:rsidR="00EC2966" w:rsidRPr="005F4F48">
        <w:rPr>
          <w:rFonts w:ascii="Times New Roman" w:hAnsi="Times New Roman" w:cs="Times New Roman"/>
          <w:color w:val="000000"/>
          <w:sz w:val="20"/>
          <w:szCs w:val="20"/>
          <w:lang w:val="en-GB"/>
        </w:rPr>
        <w:t>Opening of the meeting;</w:t>
      </w:r>
    </w:p>
    <w:p w14:paraId="28B22F67"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25B511F5" w14:textId="1473CCA2" w:rsidR="000475D8"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2. </w:t>
      </w:r>
      <w:r w:rsidR="00EC2966" w:rsidRPr="005F4F48">
        <w:rPr>
          <w:rFonts w:ascii="Times New Roman" w:hAnsi="Times New Roman" w:cs="Times New Roman"/>
          <w:color w:val="000000"/>
          <w:sz w:val="20"/>
          <w:szCs w:val="20"/>
          <w:lang w:val="en-GB"/>
        </w:rPr>
        <w:t>Organizational matters:</w:t>
      </w:r>
    </w:p>
    <w:p w14:paraId="397E1295"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39B84248" w14:textId="49732497" w:rsidR="00EC2966" w:rsidRPr="005F4F48" w:rsidRDefault="000475D8" w:rsidP="001322A7">
      <w:pPr>
        <w:spacing w:after="0" w:line="240" w:lineRule="auto"/>
        <w:ind w:left="426" w:firstLine="282"/>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i. </w:t>
      </w:r>
      <w:r w:rsidR="00EC2966" w:rsidRPr="005F4F48">
        <w:rPr>
          <w:rFonts w:ascii="Times New Roman" w:hAnsi="Times New Roman" w:cs="Times New Roman"/>
          <w:color w:val="000000"/>
          <w:sz w:val="20"/>
          <w:szCs w:val="20"/>
          <w:lang w:val="en-GB"/>
        </w:rPr>
        <w:t xml:space="preserve">Adoption of the agenda and the workplan for the </w:t>
      </w:r>
      <w:r w:rsidR="003B7170">
        <w:rPr>
          <w:rFonts w:ascii="Times New Roman" w:hAnsi="Times New Roman" w:cs="Times New Roman"/>
          <w:color w:val="000000"/>
          <w:sz w:val="20"/>
          <w:szCs w:val="20"/>
          <w:lang w:val="en-GB"/>
        </w:rPr>
        <w:t xml:space="preserve">second </w:t>
      </w:r>
      <w:r w:rsidR="00EC2966" w:rsidRPr="005F4F48">
        <w:rPr>
          <w:rFonts w:ascii="Times New Roman" w:hAnsi="Times New Roman" w:cs="Times New Roman"/>
          <w:color w:val="000000"/>
          <w:sz w:val="20"/>
          <w:szCs w:val="20"/>
          <w:lang w:val="en-GB"/>
        </w:rPr>
        <w:t>session of 2021;</w:t>
      </w:r>
    </w:p>
    <w:p w14:paraId="6CD384E4" w14:textId="349BACA8" w:rsidR="00EC2966" w:rsidRDefault="000475D8" w:rsidP="001322A7">
      <w:pPr>
        <w:spacing w:after="0" w:line="240" w:lineRule="auto"/>
        <w:ind w:left="426" w:firstLine="282"/>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 xml:space="preserve">ii. </w:t>
      </w:r>
      <w:r w:rsidR="00EC2966" w:rsidRPr="005F4F48">
        <w:rPr>
          <w:rFonts w:ascii="Times New Roman" w:hAnsi="Times New Roman" w:cs="Times New Roman"/>
          <w:color w:val="000000"/>
          <w:sz w:val="20"/>
          <w:szCs w:val="20"/>
          <w:lang w:val="en-GB"/>
        </w:rPr>
        <w:t>Adoption of the report on the first session of 2021.</w:t>
      </w:r>
    </w:p>
    <w:p w14:paraId="533B6A4B" w14:textId="77777777" w:rsidR="00B85411" w:rsidRPr="005F4F48" w:rsidRDefault="00B85411" w:rsidP="001322A7">
      <w:pPr>
        <w:spacing w:after="0" w:line="240" w:lineRule="auto"/>
        <w:ind w:left="426" w:firstLine="282"/>
        <w:jc w:val="both"/>
        <w:rPr>
          <w:rFonts w:ascii="Times New Roman" w:hAnsi="Times New Roman" w:cs="Times New Roman"/>
          <w:color w:val="000000"/>
          <w:sz w:val="20"/>
          <w:szCs w:val="20"/>
          <w:lang w:val="en-GB"/>
        </w:rPr>
      </w:pPr>
    </w:p>
    <w:p w14:paraId="6F0478F6" w14:textId="77777777" w:rsidR="00454692" w:rsidRPr="005F4F48" w:rsidRDefault="000475D8" w:rsidP="001322A7">
      <w:pPr>
        <w:spacing w:after="0" w:line="240" w:lineRule="auto"/>
        <w:ind w:left="426"/>
        <w:contextualSpacing/>
        <w:rPr>
          <w:rFonts w:ascii="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3. </w:t>
      </w:r>
      <w:r w:rsidR="00EC2966" w:rsidRPr="005F4F48">
        <w:rPr>
          <w:rFonts w:ascii="Times New Roman" w:hAnsi="Times New Roman" w:cs="Times New Roman"/>
          <w:color w:val="000000"/>
          <w:sz w:val="20"/>
          <w:szCs w:val="20"/>
          <w:lang w:val="en-GB" w:eastAsia="fr-FR"/>
        </w:rPr>
        <w:t>Reports of the ad hoc working groups established by the Executive Board; </w:t>
      </w:r>
    </w:p>
    <w:p w14:paraId="3160977A" w14:textId="1D8E1691" w:rsidR="000475D8" w:rsidRPr="005F4F48" w:rsidRDefault="00EC2966" w:rsidP="001322A7">
      <w:pPr>
        <w:spacing w:after="0" w:line="240" w:lineRule="auto"/>
        <w:ind w:left="426"/>
        <w:contextualSpacing/>
        <w:rPr>
          <w:rFonts w:ascii="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 </w:t>
      </w:r>
    </w:p>
    <w:p w14:paraId="6D19409F" w14:textId="19A16FBA" w:rsidR="00EC2966" w:rsidRPr="005F4F48" w:rsidRDefault="000475D8" w:rsidP="001322A7">
      <w:pPr>
        <w:spacing w:after="0" w:line="240" w:lineRule="auto"/>
        <w:ind w:left="426"/>
        <w:contextualSpacing/>
        <w:rPr>
          <w:rFonts w:ascii="Times New Roman" w:eastAsia="Times New Roman" w:hAnsi="Times New Roman" w:cs="Times New Roman"/>
          <w:color w:val="000000"/>
          <w:sz w:val="20"/>
          <w:szCs w:val="20"/>
          <w:lang w:val="en-GB" w:eastAsia="fr-FR"/>
        </w:rPr>
      </w:pPr>
      <w:r w:rsidRPr="005F4F48">
        <w:rPr>
          <w:rFonts w:ascii="Times New Roman" w:hAnsi="Times New Roman" w:cs="Times New Roman"/>
          <w:color w:val="000000"/>
          <w:sz w:val="20"/>
          <w:szCs w:val="20"/>
          <w:lang w:val="en-GB" w:eastAsia="fr-FR"/>
        </w:rPr>
        <w:t xml:space="preserve">4. </w:t>
      </w:r>
      <w:r w:rsidR="00EC2966" w:rsidRPr="005F4F48">
        <w:rPr>
          <w:rFonts w:ascii="Times New Roman" w:eastAsia="Times New Roman" w:hAnsi="Times New Roman" w:cs="Times New Roman"/>
          <w:color w:val="000000"/>
          <w:sz w:val="20"/>
          <w:szCs w:val="20"/>
          <w:lang w:val="en-GB" w:eastAsia="fr-FR"/>
        </w:rPr>
        <w:t xml:space="preserve">Financial, budgetary and administrative matters including the implementation of the resource mobilization strategy in accordance with the strategic plan; </w:t>
      </w:r>
    </w:p>
    <w:p w14:paraId="6147FDDF" w14:textId="77777777" w:rsidR="00454692" w:rsidRPr="005F4F48" w:rsidRDefault="00454692" w:rsidP="001322A7">
      <w:pPr>
        <w:spacing w:after="0" w:line="240" w:lineRule="auto"/>
        <w:ind w:left="426"/>
        <w:contextualSpacing/>
        <w:rPr>
          <w:rFonts w:ascii="Times New Roman" w:hAnsi="Times New Roman" w:cs="Times New Roman"/>
          <w:color w:val="000000"/>
          <w:sz w:val="20"/>
          <w:szCs w:val="20"/>
          <w:lang w:val="en-GB"/>
        </w:rPr>
      </w:pPr>
    </w:p>
    <w:p w14:paraId="7A70CE10" w14:textId="58D703AF" w:rsidR="00EC2966" w:rsidRPr="00BF5CF4" w:rsidRDefault="000475D8" w:rsidP="001322A7">
      <w:pPr>
        <w:spacing w:after="0" w:line="240" w:lineRule="auto"/>
        <w:ind w:left="426"/>
        <w:contextualSpacing/>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5. </w:t>
      </w:r>
      <w:r w:rsidR="0083180C" w:rsidRPr="00BF5CF4">
        <w:rPr>
          <w:rFonts w:ascii="Times New Roman" w:hAnsi="Times New Roman" w:cs="Times New Roman"/>
          <w:color w:val="000000"/>
          <w:sz w:val="20"/>
          <w:szCs w:val="20"/>
          <w:lang w:val="en-GB"/>
        </w:rPr>
        <w:t>Discussion and possible approval of the draft work programme of the United Nations Human Settlements Programme and the draft budget of the United Nations Habitat and Human Settlements Foundation for 2022;</w:t>
      </w:r>
    </w:p>
    <w:p w14:paraId="4BB5332F" w14:textId="01795E0E"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p>
    <w:p w14:paraId="3DDEE2BC" w14:textId="77777777"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6. Implementation of the strategic plan for the period 2020–2023: </w:t>
      </w:r>
    </w:p>
    <w:p w14:paraId="4B3B987A" w14:textId="77777777" w:rsidR="0083180C" w:rsidRPr="00BF5CF4" w:rsidRDefault="0083180C" w:rsidP="001322A7">
      <w:pPr>
        <w:spacing w:after="0" w:line="240" w:lineRule="auto"/>
        <w:ind w:left="426"/>
        <w:contextualSpacing/>
        <w:rPr>
          <w:rFonts w:ascii="Times New Roman" w:hAnsi="Times New Roman" w:cs="Times New Roman"/>
          <w:color w:val="000000"/>
          <w:sz w:val="20"/>
          <w:szCs w:val="20"/>
          <w:lang w:val="en-GB"/>
        </w:rPr>
      </w:pPr>
    </w:p>
    <w:p w14:paraId="5C76233C" w14:textId="06D73563" w:rsidR="00650A53" w:rsidRDefault="0083180C" w:rsidP="00B85411">
      <w:pPr>
        <w:pStyle w:val="ListParagraph"/>
        <w:numPr>
          <w:ilvl w:val="0"/>
          <w:numId w:val="2"/>
        </w:numPr>
        <w:rPr>
          <w:rFonts w:eastAsiaTheme="minorHAnsi"/>
          <w:color w:val="000000"/>
          <w:sz w:val="20"/>
          <w:szCs w:val="20"/>
          <w:lang w:val="en-GB" w:eastAsia="en-US"/>
        </w:rPr>
      </w:pPr>
      <w:r w:rsidRPr="00BF5CF4">
        <w:rPr>
          <w:rFonts w:eastAsiaTheme="minorHAnsi"/>
          <w:color w:val="000000"/>
          <w:sz w:val="20"/>
          <w:szCs w:val="20"/>
          <w:lang w:val="en-GB" w:eastAsia="en-US"/>
        </w:rPr>
        <w:t xml:space="preserve">Annual report for 2020 on the strategic plan for the period 2020–2023; </w:t>
      </w:r>
    </w:p>
    <w:p w14:paraId="0927DB3A" w14:textId="77777777" w:rsidR="00B85411" w:rsidRPr="00B85411" w:rsidRDefault="00B85411" w:rsidP="00B85411">
      <w:pPr>
        <w:pStyle w:val="ListParagraph"/>
        <w:ind w:left="1068"/>
        <w:rPr>
          <w:rFonts w:eastAsiaTheme="minorHAnsi"/>
          <w:color w:val="000000"/>
          <w:sz w:val="20"/>
          <w:szCs w:val="20"/>
          <w:lang w:val="en-GB" w:eastAsia="en-US"/>
        </w:rPr>
      </w:pPr>
    </w:p>
    <w:p w14:paraId="39AD4828" w14:textId="18254C8C" w:rsidR="009E4FA9" w:rsidRDefault="00B34427" w:rsidP="001322A7">
      <w:pPr>
        <w:pStyle w:val="ListParagraph"/>
        <w:numPr>
          <w:ilvl w:val="0"/>
          <w:numId w:val="2"/>
        </w:numPr>
        <w:rPr>
          <w:rFonts w:eastAsiaTheme="minorHAnsi"/>
          <w:color w:val="000000"/>
          <w:sz w:val="20"/>
          <w:szCs w:val="20"/>
          <w:lang w:val="en-GB" w:eastAsia="en-US"/>
        </w:rPr>
      </w:pPr>
      <w:r w:rsidRPr="00BF5CF4">
        <w:rPr>
          <w:rFonts w:eastAsiaTheme="minorHAnsi"/>
          <w:color w:val="000000"/>
          <w:sz w:val="20"/>
          <w:szCs w:val="20"/>
          <w:lang w:val="en-GB" w:eastAsia="en-US"/>
        </w:rPr>
        <w:t>Explanation note on the actual annual income and expenditures in support of the draft financial plan.</w:t>
      </w:r>
    </w:p>
    <w:p w14:paraId="69F65606" w14:textId="77777777" w:rsidR="00CD2CA6" w:rsidRPr="00CD2CA6" w:rsidRDefault="00CD2CA6" w:rsidP="001322A7">
      <w:pPr>
        <w:spacing w:after="0" w:line="240" w:lineRule="auto"/>
        <w:rPr>
          <w:color w:val="000000"/>
          <w:sz w:val="20"/>
          <w:szCs w:val="20"/>
          <w:lang w:val="en-GB"/>
        </w:rPr>
      </w:pPr>
    </w:p>
    <w:p w14:paraId="542F45AF" w14:textId="3495F3D6" w:rsidR="00EC2966" w:rsidRPr="000434D1" w:rsidRDefault="00BF5CF4" w:rsidP="001322A7">
      <w:pPr>
        <w:spacing w:after="0" w:line="240" w:lineRule="auto"/>
        <w:ind w:left="426"/>
        <w:contextualSpacing/>
        <w:jc w:val="both"/>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 xml:space="preserve">7. Normative and operational activities of UN-Habitat, including reporting on the programmatic activities of UN-Habitat in 2021 and the </w:t>
      </w:r>
      <w:r w:rsidRPr="000434D1">
        <w:rPr>
          <w:rFonts w:ascii="Times New Roman" w:hAnsi="Times New Roman" w:cs="Times New Roman"/>
          <w:color w:val="000000"/>
          <w:sz w:val="20"/>
          <w:szCs w:val="20"/>
          <w:lang w:val="en-GB"/>
        </w:rPr>
        <w:t>implementation of subprogrammes, flagship programmes and technical cooperation activities, and update on the UN-Habitat response to the coronavirus pandemic;</w:t>
      </w:r>
    </w:p>
    <w:p w14:paraId="5A1CB038" w14:textId="19A149AF" w:rsidR="000434D1" w:rsidRPr="000434D1" w:rsidRDefault="000434D1" w:rsidP="001322A7">
      <w:pPr>
        <w:spacing w:after="0" w:line="240" w:lineRule="auto"/>
        <w:contextualSpacing/>
        <w:jc w:val="both"/>
        <w:rPr>
          <w:rFonts w:ascii="Times New Roman" w:hAnsi="Times New Roman" w:cs="Times New Roman"/>
          <w:color w:val="000000"/>
          <w:sz w:val="20"/>
          <w:szCs w:val="20"/>
          <w:lang w:val="en-GB"/>
        </w:rPr>
      </w:pPr>
    </w:p>
    <w:p w14:paraId="24975C6E" w14:textId="0AC4B85F" w:rsidR="00B34427" w:rsidRDefault="007112EA" w:rsidP="001322A7">
      <w:pPr>
        <w:spacing w:after="0" w:line="240" w:lineRule="auto"/>
        <w:ind w:left="426"/>
        <w:rPr>
          <w:rFonts w:ascii="Times New Roman" w:hAnsi="Times New Roman" w:cs="Times New Roman"/>
          <w:sz w:val="20"/>
          <w:szCs w:val="20"/>
          <w:lang w:val="en-US"/>
        </w:rPr>
      </w:pPr>
      <w:r>
        <w:rPr>
          <w:rFonts w:ascii="Times New Roman" w:hAnsi="Times New Roman" w:cs="Times New Roman"/>
          <w:sz w:val="20"/>
          <w:szCs w:val="20"/>
          <w:lang w:val="en-US"/>
        </w:rPr>
        <w:t>8</w:t>
      </w:r>
      <w:r w:rsidR="000434D1">
        <w:rPr>
          <w:rFonts w:ascii="Times New Roman" w:hAnsi="Times New Roman" w:cs="Times New Roman"/>
          <w:sz w:val="20"/>
          <w:szCs w:val="20"/>
          <w:lang w:val="en-US"/>
        </w:rPr>
        <w:t xml:space="preserve">. </w:t>
      </w:r>
      <w:r w:rsidR="000434D1" w:rsidRPr="000434D1">
        <w:rPr>
          <w:rFonts w:ascii="Times New Roman" w:hAnsi="Times New Roman" w:cs="Times New Roman"/>
          <w:sz w:val="20"/>
          <w:szCs w:val="20"/>
          <w:lang w:val="en-US"/>
        </w:rPr>
        <w:t>Briefing by the Executive Director on the high-level meeting to assess progress on the implementation of the New Urban Agenda (Quito +5)</w:t>
      </w:r>
      <w:ins w:id="259" w:author="Marie-Pia Tixier" w:date="2021-03-17T16:36:00Z">
        <w:r w:rsidR="0060222F">
          <w:rPr>
            <w:rFonts w:ascii="Times New Roman" w:hAnsi="Times New Roman" w:cs="Times New Roman"/>
            <w:sz w:val="20"/>
            <w:szCs w:val="20"/>
            <w:lang w:val="en-US"/>
          </w:rPr>
          <w:t xml:space="preserve"> </w:t>
        </w:r>
      </w:ins>
      <w:ins w:id="260" w:author="Marie-Pia Tixier" w:date="2021-03-17T16:37:00Z">
        <w:r w:rsidR="0060222F">
          <w:rPr>
            <w:rFonts w:ascii="Times New Roman" w:hAnsi="Times New Roman" w:cs="Times New Roman"/>
            <w:sz w:val="20"/>
            <w:szCs w:val="20"/>
            <w:lang w:val="en-US"/>
          </w:rPr>
          <w:t>[</w:t>
        </w:r>
      </w:ins>
      <w:ins w:id="261" w:author="Marie-Pia Tixier" w:date="2021-03-17T16:36:00Z">
        <w:r w:rsidR="0060222F">
          <w:rPr>
            <w:rFonts w:ascii="Times New Roman" w:hAnsi="Times New Roman" w:cs="Times New Roman"/>
            <w:sz w:val="20"/>
            <w:szCs w:val="20"/>
            <w:lang w:val="en-US"/>
          </w:rPr>
          <w:t>adopted at the United Nations Conference on Housing and Su</w:t>
        </w:r>
      </w:ins>
      <w:ins w:id="262" w:author="Marie-Pia Tixier" w:date="2021-03-17T16:37:00Z">
        <w:r w:rsidR="0060222F">
          <w:rPr>
            <w:rFonts w:ascii="Times New Roman" w:hAnsi="Times New Roman" w:cs="Times New Roman"/>
            <w:sz w:val="20"/>
            <w:szCs w:val="20"/>
            <w:lang w:val="en-US"/>
          </w:rPr>
          <w:t>stainable Urban Development (Habitat III)]</w:t>
        </w:r>
      </w:ins>
      <w:r w:rsidR="000434D1" w:rsidRPr="000434D1">
        <w:rPr>
          <w:rFonts w:ascii="Times New Roman" w:hAnsi="Times New Roman" w:cs="Times New Roman"/>
          <w:sz w:val="20"/>
          <w:szCs w:val="20"/>
          <w:lang w:val="en-US"/>
        </w:rPr>
        <w:t>.</w:t>
      </w:r>
      <w:ins w:id="263" w:author="Marie-Pia Tixier" w:date="2021-03-17T16:37:00Z">
        <w:r w:rsidR="0060222F">
          <w:rPr>
            <w:rFonts w:ascii="Times New Roman" w:hAnsi="Times New Roman" w:cs="Times New Roman"/>
            <w:sz w:val="20"/>
            <w:szCs w:val="20"/>
            <w:lang w:val="en-US"/>
          </w:rPr>
          <w:t xml:space="preserve"> </w:t>
        </w:r>
      </w:ins>
      <w:ins w:id="264" w:author="Marie-Pia Tixier" w:date="2021-03-17T16:33:00Z">
        <w:r w:rsidR="0060222F">
          <w:rPr>
            <w:rFonts w:ascii="Times New Roman" w:hAnsi="Times New Roman" w:cs="Times New Roman"/>
            <w:sz w:val="20"/>
            <w:szCs w:val="20"/>
            <w:lang w:val="en-US"/>
          </w:rPr>
          <w:t>ARG</w:t>
        </w:r>
      </w:ins>
      <w:ins w:id="265" w:author="Marie-Pia Tixier" w:date="2021-03-17T16:37:00Z">
        <w:r w:rsidR="0060222F">
          <w:rPr>
            <w:rFonts w:ascii="Times New Roman" w:hAnsi="Times New Roman" w:cs="Times New Roman"/>
            <w:sz w:val="20"/>
            <w:szCs w:val="20"/>
            <w:lang w:val="en-US"/>
          </w:rPr>
          <w:t>+</w:t>
        </w:r>
      </w:ins>
      <w:ins w:id="266" w:author="Marie-Pia Tixier" w:date="2021-03-17T16:33:00Z">
        <w:r w:rsidR="0060222F">
          <w:rPr>
            <w:rFonts w:ascii="Times New Roman" w:hAnsi="Times New Roman" w:cs="Times New Roman"/>
            <w:sz w:val="20"/>
            <w:szCs w:val="20"/>
            <w:lang w:val="en-US"/>
          </w:rPr>
          <w:t>}</w:t>
        </w:r>
      </w:ins>
      <w:r w:rsidR="000434D1" w:rsidRPr="000434D1">
        <w:rPr>
          <w:rFonts w:ascii="Times New Roman" w:hAnsi="Times New Roman" w:cs="Times New Roman"/>
          <w:sz w:val="20"/>
          <w:szCs w:val="20"/>
          <w:lang w:val="en-US"/>
        </w:rPr>
        <w:t xml:space="preserve"> </w:t>
      </w:r>
    </w:p>
    <w:p w14:paraId="3AC33178" w14:textId="77777777" w:rsidR="00B85411" w:rsidRPr="000434D1" w:rsidRDefault="00B85411" w:rsidP="001322A7">
      <w:pPr>
        <w:spacing w:after="0" w:line="240" w:lineRule="auto"/>
        <w:ind w:left="426"/>
        <w:rPr>
          <w:rFonts w:ascii="Times New Roman" w:hAnsi="Times New Roman" w:cs="Times New Roman"/>
          <w:sz w:val="20"/>
          <w:szCs w:val="20"/>
          <w:lang w:val="en-US"/>
        </w:rPr>
      </w:pPr>
    </w:p>
    <w:p w14:paraId="0720A27E" w14:textId="5E75762B" w:rsidR="00B34427" w:rsidRPr="000434D1" w:rsidRDefault="007112EA" w:rsidP="001322A7">
      <w:pPr>
        <w:spacing w:after="0" w:line="240" w:lineRule="auto"/>
        <w:ind w:left="426"/>
        <w:contextualSpacing/>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9</w:t>
      </w:r>
      <w:r w:rsidR="00B34427" w:rsidRPr="000434D1">
        <w:rPr>
          <w:rFonts w:ascii="Times New Roman" w:hAnsi="Times New Roman" w:cs="Times New Roman"/>
          <w:color w:val="000000"/>
          <w:sz w:val="20"/>
          <w:szCs w:val="20"/>
          <w:lang w:val="en-GB"/>
        </w:rPr>
        <w:t>. Annual report of the Office of Internal Oversight Services to the Executive Board</w:t>
      </w:r>
      <w:r w:rsidR="00650A53" w:rsidRPr="000434D1">
        <w:rPr>
          <w:rFonts w:ascii="Times New Roman" w:hAnsi="Times New Roman" w:cs="Times New Roman"/>
          <w:color w:val="000000"/>
          <w:sz w:val="20"/>
          <w:szCs w:val="20"/>
          <w:lang w:val="en-GB"/>
        </w:rPr>
        <w:t>;</w:t>
      </w:r>
      <w:r w:rsidR="00B34427" w:rsidRPr="000434D1">
        <w:rPr>
          <w:rFonts w:ascii="Times New Roman" w:hAnsi="Times New Roman" w:cs="Times New Roman"/>
          <w:color w:val="000000"/>
          <w:sz w:val="20"/>
          <w:szCs w:val="20"/>
          <w:lang w:val="en-GB"/>
        </w:rPr>
        <w:t xml:space="preserve"> </w:t>
      </w:r>
    </w:p>
    <w:p w14:paraId="32544E07" w14:textId="77777777" w:rsidR="00B34427" w:rsidRPr="000434D1"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16F6615E" w14:textId="3C9A0E85" w:rsidR="00B34427" w:rsidRPr="00BF5CF4" w:rsidRDefault="000434D1" w:rsidP="001322A7">
      <w:pPr>
        <w:spacing w:after="0" w:line="240" w:lineRule="auto"/>
        <w:ind w:left="426"/>
        <w:contextualSpacing/>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0</w:t>
      </w:r>
      <w:r w:rsidR="00B34427" w:rsidRPr="00BF5CF4">
        <w:rPr>
          <w:rFonts w:ascii="Times New Roman" w:hAnsi="Times New Roman" w:cs="Times New Roman"/>
          <w:color w:val="000000"/>
          <w:sz w:val="20"/>
          <w:szCs w:val="20"/>
          <w:lang w:val="en-GB"/>
        </w:rPr>
        <w:t>. Annual report of the Ethics Office to the Executive Board</w:t>
      </w:r>
      <w:r w:rsidR="00650A53">
        <w:rPr>
          <w:rFonts w:ascii="Times New Roman" w:hAnsi="Times New Roman" w:cs="Times New Roman"/>
          <w:color w:val="000000"/>
          <w:sz w:val="20"/>
          <w:szCs w:val="20"/>
          <w:lang w:val="en-GB"/>
        </w:rPr>
        <w:t>;</w:t>
      </w:r>
    </w:p>
    <w:p w14:paraId="3D28B6C4" w14:textId="77777777" w:rsidR="00B34427"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77EE05AD" w14:textId="1632FF00" w:rsidR="00454692"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r w:rsidRPr="00BF5CF4">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1</w:t>
      </w:r>
      <w:r w:rsidRPr="00BF5CF4">
        <w:rPr>
          <w:rFonts w:ascii="Times New Roman" w:hAnsi="Times New Roman" w:cs="Times New Roman"/>
          <w:color w:val="000000"/>
          <w:sz w:val="20"/>
          <w:szCs w:val="20"/>
          <w:lang w:val="en-GB"/>
        </w:rPr>
        <w:t>. Provisional agenda for the next session of the Executive Board</w:t>
      </w:r>
      <w:r w:rsidR="00650A53">
        <w:rPr>
          <w:rFonts w:ascii="Times New Roman" w:hAnsi="Times New Roman" w:cs="Times New Roman"/>
          <w:color w:val="000000"/>
          <w:sz w:val="20"/>
          <w:szCs w:val="20"/>
          <w:lang w:val="en-GB"/>
        </w:rPr>
        <w:t>;</w:t>
      </w:r>
      <w:r w:rsidRPr="00BF5CF4">
        <w:rPr>
          <w:rFonts w:ascii="Times New Roman" w:hAnsi="Times New Roman" w:cs="Times New Roman"/>
          <w:color w:val="000000"/>
          <w:sz w:val="20"/>
          <w:szCs w:val="20"/>
          <w:lang w:val="en-GB"/>
        </w:rPr>
        <w:t xml:space="preserve"> </w:t>
      </w:r>
    </w:p>
    <w:p w14:paraId="1BAA3D23" w14:textId="77777777" w:rsidR="00B34427" w:rsidRPr="00BF5CF4" w:rsidRDefault="00B34427" w:rsidP="001322A7">
      <w:pPr>
        <w:spacing w:after="0" w:line="240" w:lineRule="auto"/>
        <w:ind w:left="426"/>
        <w:contextualSpacing/>
        <w:jc w:val="both"/>
        <w:rPr>
          <w:rFonts w:ascii="Times New Roman" w:hAnsi="Times New Roman" w:cs="Times New Roman"/>
          <w:color w:val="000000"/>
          <w:sz w:val="20"/>
          <w:szCs w:val="20"/>
          <w:lang w:val="en-GB"/>
        </w:rPr>
      </w:pPr>
    </w:p>
    <w:p w14:paraId="69A96E80" w14:textId="506DC876" w:rsidR="00EC2966" w:rsidRDefault="00BF5CF4" w:rsidP="001322A7">
      <w:pPr>
        <w:spacing w:after="0" w:line="240" w:lineRule="auto"/>
        <w:ind w:left="426"/>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2</w:t>
      </w:r>
      <w:r w:rsidR="000475D8"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 xml:space="preserve">Other matters; </w:t>
      </w:r>
    </w:p>
    <w:p w14:paraId="1EB038A7" w14:textId="77777777" w:rsidR="00B85411" w:rsidRPr="005F4F48" w:rsidRDefault="00B85411" w:rsidP="001322A7">
      <w:pPr>
        <w:spacing w:after="0" w:line="240" w:lineRule="auto"/>
        <w:ind w:left="426"/>
        <w:jc w:val="both"/>
        <w:rPr>
          <w:rFonts w:ascii="Times New Roman" w:hAnsi="Times New Roman" w:cs="Times New Roman"/>
          <w:color w:val="000000"/>
          <w:sz w:val="20"/>
          <w:szCs w:val="20"/>
          <w:lang w:val="en-GB"/>
        </w:rPr>
      </w:pPr>
    </w:p>
    <w:p w14:paraId="5BC44B73" w14:textId="697A13B7" w:rsidR="00594751" w:rsidRDefault="000475D8" w:rsidP="001322A7">
      <w:pPr>
        <w:spacing w:after="0" w:line="240" w:lineRule="auto"/>
        <w:ind w:left="426"/>
        <w:jc w:val="both"/>
        <w:rPr>
          <w:rFonts w:ascii="Times New Roman" w:hAnsi="Times New Roman" w:cs="Times New Roman"/>
          <w:color w:val="000000"/>
          <w:sz w:val="20"/>
          <w:szCs w:val="20"/>
          <w:lang w:val="en-GB"/>
        </w:rPr>
      </w:pPr>
      <w:r w:rsidRPr="005F4F48">
        <w:rPr>
          <w:rFonts w:ascii="Times New Roman" w:hAnsi="Times New Roman" w:cs="Times New Roman"/>
          <w:color w:val="000000"/>
          <w:sz w:val="20"/>
          <w:szCs w:val="20"/>
          <w:lang w:val="en-GB"/>
        </w:rPr>
        <w:t>1</w:t>
      </w:r>
      <w:r w:rsidR="007112EA">
        <w:rPr>
          <w:rFonts w:ascii="Times New Roman" w:hAnsi="Times New Roman" w:cs="Times New Roman"/>
          <w:color w:val="000000"/>
          <w:sz w:val="20"/>
          <w:szCs w:val="20"/>
          <w:lang w:val="en-GB"/>
        </w:rPr>
        <w:t>3</w:t>
      </w:r>
      <w:r w:rsidRPr="005F4F48">
        <w:rPr>
          <w:rFonts w:ascii="Times New Roman" w:hAnsi="Times New Roman" w:cs="Times New Roman"/>
          <w:color w:val="000000"/>
          <w:sz w:val="20"/>
          <w:szCs w:val="20"/>
          <w:lang w:val="en-GB"/>
        </w:rPr>
        <w:t xml:space="preserve">. </w:t>
      </w:r>
      <w:r w:rsidR="00EC2966" w:rsidRPr="005F4F48">
        <w:rPr>
          <w:rFonts w:ascii="Times New Roman" w:hAnsi="Times New Roman" w:cs="Times New Roman"/>
          <w:color w:val="000000"/>
          <w:sz w:val="20"/>
          <w:szCs w:val="20"/>
          <w:lang w:val="en-GB"/>
        </w:rPr>
        <w:t>Closure of the meeting.</w:t>
      </w:r>
    </w:p>
    <w:p w14:paraId="0B534467" w14:textId="77777777" w:rsidR="00B85411" w:rsidRDefault="00B85411" w:rsidP="001322A7">
      <w:pPr>
        <w:spacing w:after="0" w:line="240" w:lineRule="auto"/>
        <w:ind w:left="426"/>
        <w:jc w:val="both"/>
        <w:rPr>
          <w:rFonts w:ascii="Times New Roman" w:hAnsi="Times New Roman" w:cs="Times New Roman"/>
          <w:color w:val="000000"/>
          <w:sz w:val="20"/>
          <w:szCs w:val="20"/>
          <w:lang w:val="en-GB"/>
        </w:rPr>
      </w:pPr>
    </w:p>
    <w:p w14:paraId="2ED66FD0" w14:textId="7244E5BA" w:rsidR="00974E28" w:rsidRDefault="000576B6" w:rsidP="001322A7">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Draft </w:t>
      </w:r>
      <w:r w:rsidR="00974E28" w:rsidRPr="005F4F48">
        <w:rPr>
          <w:rFonts w:ascii="Times New Roman" w:hAnsi="Times New Roman" w:cs="Times New Roman"/>
          <w:b/>
          <w:sz w:val="24"/>
          <w:szCs w:val="24"/>
          <w:lang w:val="en-GB"/>
        </w:rPr>
        <w:t>Decision 202</w:t>
      </w:r>
      <w:r w:rsidR="00D53A8C">
        <w:rPr>
          <w:rFonts w:ascii="Times New Roman" w:hAnsi="Times New Roman" w:cs="Times New Roman"/>
          <w:b/>
          <w:sz w:val="24"/>
          <w:szCs w:val="24"/>
          <w:lang w:val="en-GB"/>
        </w:rPr>
        <w:t>1</w:t>
      </w:r>
      <w:r w:rsidR="00974E28" w:rsidRPr="005F4F48">
        <w:rPr>
          <w:rFonts w:ascii="Times New Roman" w:hAnsi="Times New Roman" w:cs="Times New Roman"/>
          <w:b/>
          <w:sz w:val="24"/>
          <w:szCs w:val="24"/>
          <w:lang w:val="en-GB"/>
        </w:rPr>
        <w:t>/</w:t>
      </w:r>
      <w:r w:rsidR="00974E28">
        <w:rPr>
          <w:rFonts w:ascii="Times New Roman" w:hAnsi="Times New Roman" w:cs="Times New Roman"/>
          <w:b/>
          <w:sz w:val="24"/>
          <w:szCs w:val="24"/>
          <w:lang w:val="en-GB"/>
        </w:rPr>
        <w:t>5</w:t>
      </w:r>
      <w:r w:rsidR="00974E28" w:rsidRPr="005F4F48">
        <w:rPr>
          <w:rFonts w:ascii="Times New Roman" w:hAnsi="Times New Roman" w:cs="Times New Roman"/>
          <w:b/>
          <w:sz w:val="24"/>
          <w:szCs w:val="24"/>
          <w:lang w:val="en-GB"/>
        </w:rPr>
        <w:t xml:space="preserve">: </w:t>
      </w:r>
      <w:r w:rsidRPr="000576B6">
        <w:rPr>
          <w:rFonts w:ascii="Times New Roman" w:hAnsi="Times New Roman" w:cs="Times New Roman"/>
          <w:b/>
          <w:sz w:val="24"/>
          <w:szCs w:val="24"/>
          <w:lang w:val="en-GB"/>
        </w:rPr>
        <w:t>Election of officers of the Bureau of the Executive Board for the term 202</w:t>
      </w:r>
      <w:r>
        <w:rPr>
          <w:rFonts w:ascii="Times New Roman" w:hAnsi="Times New Roman" w:cs="Times New Roman"/>
          <w:b/>
          <w:sz w:val="24"/>
          <w:szCs w:val="24"/>
          <w:lang w:val="en-GB"/>
        </w:rPr>
        <w:t>1</w:t>
      </w:r>
      <w:r w:rsidRPr="000576B6">
        <w:rPr>
          <w:rFonts w:ascii="Times New Roman" w:hAnsi="Times New Roman" w:cs="Times New Roman"/>
          <w:b/>
          <w:sz w:val="24"/>
          <w:szCs w:val="24"/>
          <w:lang w:val="en-GB"/>
        </w:rPr>
        <w:t>-202</w:t>
      </w:r>
      <w:r>
        <w:rPr>
          <w:rFonts w:ascii="Times New Roman" w:hAnsi="Times New Roman" w:cs="Times New Roman"/>
          <w:b/>
          <w:sz w:val="24"/>
          <w:szCs w:val="24"/>
          <w:lang w:val="en-GB"/>
        </w:rPr>
        <w:t>2</w:t>
      </w:r>
      <w:r w:rsidRPr="000576B6">
        <w:rPr>
          <w:rFonts w:ascii="Times New Roman" w:hAnsi="Times New Roman" w:cs="Times New Roman"/>
          <w:color w:val="000000"/>
          <w:sz w:val="20"/>
          <w:szCs w:val="20"/>
          <w:lang w:val="en-GB"/>
        </w:rPr>
        <w:t xml:space="preserve"> </w:t>
      </w:r>
    </w:p>
    <w:p w14:paraId="6C9D2BAF" w14:textId="64A1C24C" w:rsidR="000576B6" w:rsidRDefault="000576B6" w:rsidP="001322A7">
      <w:pPr>
        <w:spacing w:after="0" w:line="240" w:lineRule="auto"/>
        <w:jc w:val="both"/>
        <w:rPr>
          <w:rFonts w:ascii="Times New Roman" w:hAnsi="Times New Roman" w:cs="Times New Roman"/>
          <w:b/>
          <w:sz w:val="24"/>
          <w:szCs w:val="24"/>
          <w:lang w:val="en-GB"/>
        </w:rPr>
      </w:pPr>
    </w:p>
    <w:p w14:paraId="0C7A4FAD" w14:textId="1A4787BC" w:rsidR="007D6895" w:rsidRDefault="000576B6" w:rsidP="001322A7">
      <w:pPr>
        <w:spacing w:after="0" w:line="240" w:lineRule="auto"/>
        <w:jc w:val="both"/>
        <w:rPr>
          <w:rFonts w:ascii="Times New Roman" w:hAnsi="Times New Roman" w:cs="Times New Roman"/>
          <w:color w:val="000000"/>
          <w:sz w:val="20"/>
          <w:szCs w:val="20"/>
          <w:lang w:val="en-GB"/>
        </w:rPr>
      </w:pPr>
      <w:r w:rsidRPr="00CA6BD7">
        <w:rPr>
          <w:rFonts w:ascii="Times New Roman" w:hAnsi="Times New Roman" w:cs="Times New Roman"/>
          <w:lang w:val="en-US"/>
        </w:rPr>
        <w:t>1.</w:t>
      </w:r>
      <w:r w:rsidRPr="00CA6BD7">
        <w:rPr>
          <w:rFonts w:ascii="Times New Roman" w:hAnsi="Times New Roman" w:cs="Times New Roman"/>
          <w:color w:val="000000"/>
          <w:sz w:val="20"/>
          <w:szCs w:val="20"/>
          <w:lang w:val="en-GB"/>
        </w:rPr>
        <w:t xml:space="preserve"> </w:t>
      </w:r>
      <w:del w:id="267" w:author="Marie-Pia Tixier" w:date="2021-03-29T21:53:00Z">
        <w:r w:rsidRPr="00CA6BD7" w:rsidDel="009372A6">
          <w:rPr>
            <w:rFonts w:ascii="Times New Roman" w:hAnsi="Times New Roman" w:cs="Times New Roman"/>
            <w:i/>
            <w:iCs/>
            <w:color w:val="000000"/>
            <w:sz w:val="20"/>
            <w:szCs w:val="20"/>
            <w:lang w:val="en-GB"/>
          </w:rPr>
          <w:delText>[</w:delText>
        </w:r>
      </w:del>
      <w:r w:rsidRPr="00CA6BD7">
        <w:rPr>
          <w:rFonts w:ascii="Times New Roman" w:hAnsi="Times New Roman" w:cs="Times New Roman"/>
          <w:i/>
          <w:iCs/>
          <w:color w:val="000000"/>
          <w:sz w:val="20"/>
          <w:szCs w:val="20"/>
          <w:lang w:val="en-GB"/>
        </w:rPr>
        <w:t>Decides to elect</w:t>
      </w:r>
      <w:del w:id="268" w:author="Marie-Pia Tixier" w:date="2021-03-29T21:53:00Z">
        <w:r w:rsidRPr="00CA6BD7" w:rsidDel="009372A6">
          <w:rPr>
            <w:rFonts w:ascii="Times New Roman" w:hAnsi="Times New Roman" w:cs="Times New Roman"/>
            <w:i/>
            <w:iCs/>
            <w:color w:val="000000"/>
            <w:sz w:val="20"/>
            <w:szCs w:val="20"/>
            <w:lang w:val="en-GB"/>
          </w:rPr>
          <w:delText>]</w:delText>
        </w:r>
      </w:del>
      <w:r w:rsidRPr="00CA6BD7">
        <w:rPr>
          <w:rFonts w:ascii="Times New Roman" w:hAnsi="Times New Roman" w:cs="Times New Roman"/>
          <w:color w:val="000000"/>
          <w:sz w:val="20"/>
          <w:szCs w:val="20"/>
          <w:lang w:val="en-GB"/>
        </w:rPr>
        <w:t xml:space="preserve"> from among its members holding office starting at the end of the first session of the year 202</w:t>
      </w:r>
      <w:r w:rsidR="00CA6BD7" w:rsidRPr="00CA6BD7">
        <w:rPr>
          <w:rFonts w:ascii="Times New Roman" w:hAnsi="Times New Roman" w:cs="Times New Roman"/>
          <w:color w:val="000000"/>
          <w:sz w:val="20"/>
          <w:szCs w:val="20"/>
          <w:lang w:val="en-GB"/>
        </w:rPr>
        <w:t>1</w:t>
      </w:r>
      <w:r w:rsidRPr="00CA6BD7">
        <w:rPr>
          <w:rFonts w:ascii="Times New Roman" w:hAnsi="Times New Roman" w:cs="Times New Roman"/>
          <w:color w:val="000000"/>
          <w:sz w:val="20"/>
          <w:szCs w:val="20"/>
          <w:lang w:val="en-GB"/>
        </w:rPr>
        <w:t>,</w:t>
      </w:r>
      <w:r w:rsidR="00A53312">
        <w:rPr>
          <w:rFonts w:ascii="Times New Roman" w:hAnsi="Times New Roman" w:cs="Times New Roman"/>
          <w:color w:val="000000"/>
          <w:sz w:val="20"/>
          <w:szCs w:val="20"/>
          <w:lang w:val="en-GB"/>
        </w:rPr>
        <w:t xml:space="preserve"> </w:t>
      </w:r>
      <w:r w:rsidR="00A53312" w:rsidRPr="00CA6BD7">
        <w:rPr>
          <w:rFonts w:ascii="Times New Roman" w:hAnsi="Times New Roman" w:cs="Times New Roman"/>
          <w:color w:val="000000"/>
          <w:sz w:val="20"/>
          <w:szCs w:val="20"/>
          <w:lang w:val="en-GB"/>
        </w:rPr>
        <w:t>and taking into consideration the need to ensure equitable geographical representation,</w:t>
      </w:r>
      <w:r w:rsidRPr="00CA6BD7">
        <w:rPr>
          <w:rFonts w:ascii="Times New Roman" w:hAnsi="Times New Roman" w:cs="Times New Roman"/>
          <w:color w:val="000000"/>
          <w:sz w:val="20"/>
          <w:szCs w:val="20"/>
          <w:lang w:val="en-GB"/>
        </w:rPr>
        <w:t xml:space="preserve"> the new Bureau of the Executive Board as follows: </w:t>
      </w:r>
    </w:p>
    <w:p w14:paraId="417EC9B3" w14:textId="0D36A9B6" w:rsidR="007D6895" w:rsidRDefault="007D6895" w:rsidP="001322A7">
      <w:pPr>
        <w:spacing w:after="0" w:line="240" w:lineRule="auto"/>
        <w:jc w:val="both"/>
        <w:rPr>
          <w:rFonts w:ascii="Times New Roman" w:hAnsi="Times New Roman" w:cs="Times New Roman"/>
          <w:color w:val="000000"/>
          <w:sz w:val="20"/>
          <w:szCs w:val="20"/>
          <w:lang w:val="en-GB"/>
        </w:rPr>
      </w:pPr>
    </w:p>
    <w:p w14:paraId="05196A83" w14:textId="77777777" w:rsidR="007D6895" w:rsidRPr="00B7592C" w:rsidRDefault="007D6895" w:rsidP="001322A7">
      <w:pPr>
        <w:spacing w:after="0" w:line="240" w:lineRule="auto"/>
        <w:jc w:val="both"/>
        <w:rPr>
          <w:rFonts w:ascii="Times New Roman" w:hAnsi="Times New Roman" w:cs="Times New Roman"/>
          <w:color w:val="000000"/>
          <w:sz w:val="20"/>
          <w:szCs w:val="20"/>
          <w:lang w:val="en-GB"/>
        </w:rPr>
      </w:pPr>
    </w:p>
    <w:p w14:paraId="3BFA774F" w14:textId="7193775C" w:rsidR="007D6895" w:rsidRPr="00B7592C" w:rsidRDefault="007D6895"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Chair:</w:t>
      </w:r>
      <w:r w:rsidR="000576B6" w:rsidRPr="00B7592C">
        <w:rPr>
          <w:rFonts w:ascii="Times New Roman" w:hAnsi="Times New Roman" w:cs="Times New Roman"/>
          <w:color w:val="000000"/>
          <w:sz w:val="20"/>
          <w:szCs w:val="20"/>
          <w:lang w:val="en-GB"/>
        </w:rPr>
        <w:t xml:space="preserve"> ________ for </w:t>
      </w:r>
      <w:r w:rsidR="00CA6BD7" w:rsidRPr="00B7592C">
        <w:rPr>
          <w:rFonts w:ascii="Times New Roman" w:eastAsia="Batang" w:hAnsi="Times New Roman" w:cs="Times New Roman"/>
          <w:sz w:val="20"/>
          <w:szCs w:val="20"/>
          <w:lang w:val="en-US"/>
        </w:rPr>
        <w:t>Eastern European States</w:t>
      </w:r>
      <w:r w:rsidR="000576B6" w:rsidRPr="00B7592C">
        <w:rPr>
          <w:rFonts w:ascii="Times New Roman" w:hAnsi="Times New Roman" w:cs="Times New Roman"/>
          <w:color w:val="000000"/>
          <w:sz w:val="20"/>
          <w:szCs w:val="20"/>
          <w:lang w:val="en-GB"/>
        </w:rPr>
        <w:t xml:space="preserve">; </w:t>
      </w:r>
    </w:p>
    <w:p w14:paraId="67D89D82" w14:textId="5FA9C752" w:rsidR="007D6895" w:rsidRPr="00B7592C" w:rsidRDefault="000576B6"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Vice-</w:t>
      </w:r>
      <w:r w:rsidR="007D6895" w:rsidRPr="00B7592C">
        <w:rPr>
          <w:rFonts w:ascii="Times New Roman" w:hAnsi="Times New Roman" w:cs="Times New Roman"/>
          <w:color w:val="000000"/>
          <w:sz w:val="20"/>
          <w:szCs w:val="20"/>
          <w:lang w:val="en-GB"/>
        </w:rPr>
        <w:t>Chairs:</w:t>
      </w:r>
      <w:r w:rsidRPr="00B7592C">
        <w:rPr>
          <w:rFonts w:ascii="Times New Roman" w:hAnsi="Times New Roman" w:cs="Times New Roman"/>
          <w:color w:val="000000"/>
          <w:sz w:val="20"/>
          <w:szCs w:val="20"/>
          <w:lang w:val="en-GB"/>
        </w:rPr>
        <w:t xml:space="preserve"> ______ for African States; ______ for </w:t>
      </w:r>
      <w:r w:rsidR="00CA6BD7" w:rsidRPr="00B7592C">
        <w:rPr>
          <w:rFonts w:ascii="Times New Roman" w:hAnsi="Times New Roman" w:cs="Times New Roman"/>
          <w:color w:val="000000"/>
          <w:sz w:val="20"/>
          <w:szCs w:val="20"/>
          <w:lang w:val="en-GB"/>
        </w:rPr>
        <w:t xml:space="preserve">Asia-Pacific States; ______ for </w:t>
      </w:r>
      <w:r w:rsidR="00CA6BD7" w:rsidRPr="00B7592C">
        <w:rPr>
          <w:rFonts w:ascii="Times New Roman" w:eastAsia="Batang" w:hAnsi="Times New Roman" w:cs="Times New Roman"/>
          <w:sz w:val="20"/>
          <w:szCs w:val="20"/>
          <w:lang w:val="en-US"/>
        </w:rPr>
        <w:t>Western European and other States</w:t>
      </w:r>
      <w:r w:rsidRPr="00B7592C">
        <w:rPr>
          <w:rFonts w:ascii="Times New Roman" w:hAnsi="Times New Roman" w:cs="Times New Roman"/>
          <w:color w:val="000000"/>
          <w:sz w:val="20"/>
          <w:szCs w:val="20"/>
          <w:lang w:val="en-GB"/>
        </w:rPr>
        <w:t xml:space="preserve">; </w:t>
      </w:r>
    </w:p>
    <w:p w14:paraId="41FEF70D" w14:textId="1FD2B892" w:rsidR="00CA6BD7" w:rsidRPr="00B7592C" w:rsidRDefault="007D6895" w:rsidP="001322A7">
      <w:pPr>
        <w:spacing w:after="0" w:line="240" w:lineRule="auto"/>
        <w:jc w:val="both"/>
        <w:rPr>
          <w:rFonts w:ascii="Times New Roman" w:hAnsi="Times New Roman" w:cs="Times New Roman"/>
          <w:color w:val="000000"/>
          <w:sz w:val="20"/>
          <w:szCs w:val="20"/>
          <w:lang w:val="en-GB"/>
        </w:rPr>
      </w:pPr>
      <w:r w:rsidRPr="00B7592C">
        <w:rPr>
          <w:rFonts w:ascii="Times New Roman" w:hAnsi="Times New Roman" w:cs="Times New Roman"/>
          <w:color w:val="000000"/>
          <w:sz w:val="20"/>
          <w:szCs w:val="20"/>
          <w:lang w:val="en-GB"/>
        </w:rPr>
        <w:t>Rapporteur:</w:t>
      </w:r>
      <w:r w:rsidR="000576B6" w:rsidRPr="00B7592C">
        <w:rPr>
          <w:rFonts w:ascii="Times New Roman" w:hAnsi="Times New Roman" w:cs="Times New Roman"/>
          <w:color w:val="000000"/>
          <w:sz w:val="20"/>
          <w:szCs w:val="20"/>
          <w:lang w:val="en-GB"/>
        </w:rPr>
        <w:t xml:space="preserve"> __________ for </w:t>
      </w:r>
      <w:r w:rsidR="00CA6BD7" w:rsidRPr="00B7592C">
        <w:rPr>
          <w:rFonts w:ascii="Times New Roman" w:hAnsi="Times New Roman" w:cs="Times New Roman"/>
          <w:color w:val="000000"/>
          <w:sz w:val="20"/>
          <w:szCs w:val="20"/>
          <w:lang w:val="en-GB"/>
        </w:rPr>
        <w:t>Latin American and Caribbean States.</w:t>
      </w:r>
    </w:p>
    <w:sectPr w:rsidR="00CA6BD7" w:rsidRPr="00B7592C" w:rsidSect="00B95704">
      <w:headerReference w:type="default" r:id="rId11"/>
      <w:footerReference w:type="default" r:id="rId12"/>
      <w:pgSz w:w="11906" w:h="16838"/>
      <w:pgMar w:top="1417" w:right="1417" w:bottom="1417"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FD8E" w14:textId="77777777" w:rsidR="00DC2961" w:rsidRDefault="00DC2961" w:rsidP="001805A3">
      <w:pPr>
        <w:spacing w:after="0" w:line="240" w:lineRule="auto"/>
      </w:pPr>
      <w:r>
        <w:separator/>
      </w:r>
    </w:p>
  </w:endnote>
  <w:endnote w:type="continuationSeparator" w:id="0">
    <w:p w14:paraId="391FDEFF" w14:textId="77777777" w:rsidR="00DC2961" w:rsidRDefault="00DC2961" w:rsidP="0018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805824"/>
      <w:docPartObj>
        <w:docPartGallery w:val="Page Numbers (Bottom of Page)"/>
        <w:docPartUnique/>
      </w:docPartObj>
    </w:sdtPr>
    <w:sdtEndPr/>
    <w:sdtContent>
      <w:p w14:paraId="5A8CBDC6" w14:textId="4D979F66" w:rsidR="00DC04C0" w:rsidRDefault="00DC04C0">
        <w:pPr>
          <w:pStyle w:val="Footer"/>
          <w:jc w:val="center"/>
        </w:pPr>
        <w:r>
          <w:fldChar w:fldCharType="begin"/>
        </w:r>
        <w:r>
          <w:instrText>PAGE   \* MERGEFORMAT</w:instrText>
        </w:r>
        <w:r>
          <w:fldChar w:fldCharType="separate"/>
        </w:r>
        <w:r>
          <w:t>2</w:t>
        </w:r>
        <w:r>
          <w:fldChar w:fldCharType="end"/>
        </w:r>
      </w:p>
    </w:sdtContent>
  </w:sdt>
  <w:p w14:paraId="30AD3349" w14:textId="77777777" w:rsidR="00DC04C0" w:rsidRDefault="00DC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BC93" w14:textId="77777777" w:rsidR="00DC2961" w:rsidRDefault="00DC2961" w:rsidP="001805A3">
      <w:pPr>
        <w:spacing w:after="0" w:line="240" w:lineRule="auto"/>
      </w:pPr>
      <w:r>
        <w:separator/>
      </w:r>
    </w:p>
  </w:footnote>
  <w:footnote w:type="continuationSeparator" w:id="0">
    <w:p w14:paraId="72DBFCD7" w14:textId="77777777" w:rsidR="00DC2961" w:rsidRDefault="00DC2961" w:rsidP="001805A3">
      <w:pPr>
        <w:spacing w:after="0" w:line="240" w:lineRule="auto"/>
      </w:pPr>
      <w:r>
        <w:continuationSeparator/>
      </w:r>
    </w:p>
  </w:footnote>
  <w:footnote w:id="1">
    <w:p w14:paraId="7DCE41A1" w14:textId="7673D06B" w:rsidR="00B07738" w:rsidRPr="00B07738" w:rsidRDefault="00B07738">
      <w:pPr>
        <w:pStyle w:val="FootnoteText"/>
        <w:rPr>
          <w:lang w:val="en-US"/>
        </w:rPr>
      </w:pPr>
      <w:r>
        <w:rPr>
          <w:rStyle w:val="FootnoteReference"/>
        </w:rPr>
        <w:footnoteRef/>
      </w:r>
      <w:r>
        <w:t xml:space="preserve"> </w:t>
      </w:r>
      <w:r w:rsidRPr="0085386B">
        <w:rPr>
          <w:rFonts w:ascii="Times New Roman" w:hAnsi="Times New Roman" w:cs="Times New Roman"/>
        </w:rPr>
        <w:t>HSP/EB.2021/4 and HSP/EB.2021/INF 2.</w:t>
      </w:r>
    </w:p>
  </w:footnote>
  <w:footnote w:id="2">
    <w:p w14:paraId="47E97526" w14:textId="1474020D" w:rsidR="002A09C9" w:rsidRPr="009E4FA9" w:rsidRDefault="002A09C9">
      <w:pPr>
        <w:pStyle w:val="FootnoteText"/>
        <w:rPr>
          <w:lang w:val="en-US"/>
        </w:rPr>
      </w:pPr>
      <w:r>
        <w:rPr>
          <w:rStyle w:val="FootnoteReference"/>
        </w:rPr>
        <w:footnoteRef/>
      </w:r>
      <w:r>
        <w:t xml:space="preserve"> </w:t>
      </w:r>
      <w:r w:rsidRPr="00AB24CA">
        <w:rPr>
          <w:rFonts w:ascii="Times New Roman" w:hAnsi="Times New Roman" w:cs="Times New Roman"/>
        </w:rPr>
        <w:t>HSP/EB/.2020/29</w:t>
      </w:r>
    </w:p>
  </w:footnote>
  <w:footnote w:id="3">
    <w:p w14:paraId="2A8356E4" w14:textId="3B1B44E8" w:rsidR="00594751" w:rsidRPr="00F51083" w:rsidRDefault="00594751" w:rsidP="00594751">
      <w:pPr>
        <w:pStyle w:val="FootnoteText"/>
        <w:rPr>
          <w:lang w:val="en-US"/>
        </w:rPr>
      </w:pPr>
      <w:r w:rsidRPr="00F51083">
        <w:rPr>
          <w:rStyle w:val="FootnoteReference"/>
          <w:rFonts w:ascii="Times New Roman" w:hAnsi="Times New Roman" w:cs="Times New Roman"/>
        </w:rPr>
        <w:footnoteRef/>
      </w:r>
      <w:r w:rsidRPr="00F51083">
        <w:rPr>
          <w:rFonts w:ascii="Times New Roman" w:hAnsi="Times New Roman" w:cs="Times New Roman"/>
        </w:rPr>
        <w:t xml:space="preserve"> </w:t>
      </w:r>
      <w:hyperlink r:id="rId1" w:history="1">
        <w:r w:rsidR="00D854B1" w:rsidRPr="00D854B1">
          <w:rPr>
            <w:rFonts w:ascii="Times New Roman" w:hAnsi="Times New Roman" w:cs="Times New Roman"/>
            <w:lang w:val="en-US"/>
          </w:rPr>
          <w:t>HSP/EB.2020/16/Add.1</w:t>
        </w:r>
      </w:hyperlink>
    </w:p>
  </w:footnote>
  <w:footnote w:id="4">
    <w:p w14:paraId="0BA93509" w14:textId="50E06B93" w:rsidR="00594751" w:rsidRPr="005E1CCC" w:rsidRDefault="00594751" w:rsidP="00594751">
      <w:pPr>
        <w:pStyle w:val="FootnoteText"/>
        <w:rPr>
          <w:rFonts w:ascii="Palatino Linotype" w:hAnsi="Palatino Linotype"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0085386B" w:rsidRPr="0085386B">
        <w:rPr>
          <w:rFonts w:ascii="Times New Roman" w:hAnsi="Times New Roman" w:cs="Times New Roman"/>
          <w:lang w:val="en-US"/>
        </w:rPr>
        <w:t>HSP/EB.2021/7</w:t>
      </w:r>
    </w:p>
  </w:footnote>
  <w:footnote w:id="5">
    <w:p w14:paraId="75644354" w14:textId="28A61A03" w:rsidR="00594751" w:rsidRPr="005E1CCC" w:rsidRDefault="00594751" w:rsidP="00594751">
      <w:pPr>
        <w:pStyle w:val="FootnoteText"/>
        <w:rPr>
          <w:rFonts w:ascii="Palatino Linotype" w:hAnsi="Palatino Linotype" w:cs="Times New Roman"/>
          <w:lang w:val="en-US"/>
        </w:rPr>
      </w:pPr>
      <w:r w:rsidRPr="005E1CCC">
        <w:rPr>
          <w:rFonts w:ascii="Palatino Linotype" w:hAnsi="Palatino Linotype"/>
          <w:lang w:val="en-US"/>
        </w:rPr>
        <w:footnoteRef/>
      </w:r>
      <w:r w:rsidRPr="005E1CCC">
        <w:rPr>
          <w:rFonts w:ascii="Palatino Linotype" w:hAnsi="Palatino Linotype" w:cs="Times New Roman"/>
          <w:lang w:val="en-US"/>
        </w:rPr>
        <w:t xml:space="preserve"> </w:t>
      </w:r>
      <w:r w:rsidR="00D854B1" w:rsidRPr="00D854B1">
        <w:rPr>
          <w:rFonts w:ascii="Times New Roman" w:hAnsi="Times New Roman" w:cs="Times New Roman"/>
          <w:lang w:val="en-US"/>
        </w:rPr>
        <w:t>HSP/EB.2021/2</w:t>
      </w:r>
    </w:p>
  </w:footnote>
  <w:footnote w:id="6">
    <w:p w14:paraId="20B4D13C" w14:textId="25910357" w:rsidR="005E1CCC" w:rsidRPr="005E1CCC" w:rsidRDefault="005E1CCC">
      <w:pPr>
        <w:pStyle w:val="FootnoteText"/>
        <w:rPr>
          <w:rFonts w:ascii="Palatino Linotype" w:hAnsi="Palatino Linotype"/>
        </w:rPr>
      </w:pPr>
      <w:r w:rsidRPr="005E1CCC">
        <w:rPr>
          <w:rStyle w:val="FootnoteReference"/>
          <w:rFonts w:ascii="Palatino Linotype" w:hAnsi="Palatino Linotype"/>
        </w:rPr>
        <w:footnoteRef/>
      </w:r>
      <w:r w:rsidRPr="005E1CCC">
        <w:rPr>
          <w:rFonts w:ascii="Palatino Linotype" w:hAnsi="Palatino Linotype"/>
        </w:rPr>
        <w:t xml:space="preserve"> </w:t>
      </w:r>
      <w:r w:rsidR="00D854B1" w:rsidRPr="00D854B1">
        <w:rPr>
          <w:rFonts w:ascii="Palatino Linotype" w:hAnsi="Palatino Linotype" w:cs="Times New Roman"/>
          <w:lang w:val="en-US"/>
        </w:rPr>
        <w:t>HSP/EB.2021/2/Add.1</w:t>
      </w:r>
    </w:p>
  </w:footnote>
  <w:footnote w:id="7">
    <w:p w14:paraId="0299F51F" w14:textId="5F495CFD" w:rsidR="0016493E" w:rsidRPr="0016493E" w:rsidRDefault="0016493E">
      <w:pPr>
        <w:pStyle w:val="FootnoteText"/>
        <w:rPr>
          <w:lang w:val="en-US"/>
        </w:rPr>
      </w:pPr>
      <w:r>
        <w:rPr>
          <w:rStyle w:val="FootnoteReference"/>
        </w:rPr>
        <w:footnoteRef/>
      </w:r>
      <w:r>
        <w:t xml:space="preserve"> </w:t>
      </w:r>
      <w:r w:rsidRPr="0016493E">
        <w:rPr>
          <w:rFonts w:ascii="Palatino Linotype" w:hAnsi="Palatino Linotype" w:cs="Times New Roman"/>
          <w:lang w:val="en-US"/>
        </w:rPr>
        <w:t>HSP/EB.2021/2/Add.2</w:t>
      </w:r>
    </w:p>
  </w:footnote>
  <w:footnote w:id="8">
    <w:p w14:paraId="2277DC09" w14:textId="21688420" w:rsidR="00594751" w:rsidRPr="005E1CCC" w:rsidRDefault="00594751" w:rsidP="00594751">
      <w:pPr>
        <w:pStyle w:val="FootnoteText"/>
        <w:rPr>
          <w:rFonts w:ascii="Palatino Linotype" w:hAnsi="Palatino Linotype"/>
          <w:lang w:val="en-US"/>
        </w:rPr>
      </w:pPr>
      <w:r w:rsidRPr="005E1CCC">
        <w:rPr>
          <w:rFonts w:ascii="Palatino Linotype" w:hAnsi="Palatino Linotype" w:cs="Times New Roman"/>
          <w:lang w:val="en-US"/>
        </w:rPr>
        <w:footnoteRef/>
      </w:r>
      <w:r w:rsidRPr="005E1CCC">
        <w:rPr>
          <w:rFonts w:ascii="Palatino Linotype" w:hAnsi="Palatino Linotype" w:cs="Times New Roman"/>
          <w:lang w:val="en-US"/>
        </w:rPr>
        <w:t xml:space="preserve"> </w:t>
      </w:r>
      <w:r w:rsidR="00D854B1" w:rsidRPr="00D854B1">
        <w:rPr>
          <w:rFonts w:ascii="Palatino Linotype" w:hAnsi="Palatino Linotype" w:cs="Times New Roman"/>
          <w:lang w:val="en-US"/>
        </w:rPr>
        <w:t>HSP/EB.2021/2/Add.3</w:t>
      </w:r>
    </w:p>
  </w:footnote>
  <w:footnote w:id="9">
    <w:p w14:paraId="032F575B" w14:textId="0DA08A8E" w:rsidR="00D854B1" w:rsidRPr="00D854B1" w:rsidRDefault="00D854B1">
      <w:pPr>
        <w:pStyle w:val="FootnoteText"/>
      </w:pPr>
      <w:r>
        <w:rPr>
          <w:rStyle w:val="FootnoteReference"/>
        </w:rPr>
        <w:footnoteRef/>
      </w:r>
      <w:r>
        <w:t xml:space="preserve"> </w:t>
      </w:r>
      <w:r w:rsidRPr="00D854B1">
        <w:rPr>
          <w:rFonts w:ascii="Palatino Linotype" w:hAnsi="Palatino Linotype" w:cs="Times New Roman"/>
          <w:lang w:val="en-US"/>
        </w:rPr>
        <w:t>HSP/EB.2021/2/Add.2</w:t>
      </w:r>
    </w:p>
  </w:footnote>
  <w:footnote w:id="10">
    <w:p w14:paraId="6B411C1C" w14:textId="4A4BBC59" w:rsidR="00594751" w:rsidRPr="00D854B1" w:rsidRDefault="00594751" w:rsidP="00594751">
      <w:pPr>
        <w:pStyle w:val="FootnoteText"/>
        <w:rPr>
          <w:rFonts w:ascii="Times New Roman" w:hAnsi="Times New Roman"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00D854B1" w:rsidRPr="00D854B1">
        <w:rPr>
          <w:rFonts w:ascii="Times New Roman" w:hAnsi="Times New Roman" w:cs="Times New Roman"/>
        </w:rPr>
        <w:t>HSP/EB.2021/3.</w:t>
      </w:r>
    </w:p>
  </w:footnote>
  <w:footnote w:id="11">
    <w:p w14:paraId="52B98E44" w14:textId="1CD27E02" w:rsidR="001F3F81" w:rsidRPr="003262CD" w:rsidRDefault="001F3F81" w:rsidP="001F3F81">
      <w:pPr>
        <w:pStyle w:val="FootnoteText"/>
        <w:rPr>
          <w:rFonts w:ascii="Times New Roman" w:hAnsi="Times New Roman" w:cs="Times New Roman"/>
          <w:lang w:val="en-US"/>
        </w:rPr>
      </w:pPr>
      <w:r w:rsidRPr="005E1CCC">
        <w:rPr>
          <w:rStyle w:val="FootnoteReference"/>
          <w:rFonts w:ascii="Palatino Linotype" w:hAnsi="Palatino Linotype" w:cs="Times New Roman"/>
        </w:rPr>
        <w:footnoteRef/>
      </w:r>
      <w:r w:rsidRPr="005E1CCC">
        <w:rPr>
          <w:rFonts w:ascii="Palatino Linotype" w:hAnsi="Palatino Linotype" w:cs="Times New Roman"/>
        </w:rPr>
        <w:t xml:space="preserve"> </w:t>
      </w:r>
      <w:r w:rsidRPr="003262CD">
        <w:rPr>
          <w:rFonts w:ascii="Times New Roman" w:eastAsia="Batang" w:hAnsi="Times New Roman" w:cs="Times New Roman"/>
        </w:rPr>
        <w:t>HSP/EB.2021/9</w:t>
      </w:r>
      <w:r w:rsidRPr="003262CD">
        <w:rPr>
          <w:rFonts w:ascii="Times New Roman" w:hAnsi="Times New Roman" w:cs="Times New Roman"/>
        </w:rPr>
        <w:t>.</w:t>
      </w:r>
    </w:p>
  </w:footnote>
  <w:footnote w:id="12">
    <w:p w14:paraId="20FB3A7F" w14:textId="79FCF798" w:rsidR="003262CD" w:rsidRPr="003262CD" w:rsidRDefault="003262CD">
      <w:pPr>
        <w:pStyle w:val="FootnoteText"/>
        <w:rPr>
          <w:rFonts w:ascii="Times New Roman" w:hAnsi="Times New Roman" w:cs="Times New Roman"/>
          <w:lang w:val="en-US"/>
        </w:rPr>
      </w:pPr>
      <w:r w:rsidRPr="003262CD">
        <w:rPr>
          <w:rStyle w:val="FootnoteReference"/>
          <w:rFonts w:ascii="Times New Roman" w:hAnsi="Times New Roman" w:cs="Times New Roman"/>
        </w:rPr>
        <w:footnoteRef/>
      </w:r>
      <w:r w:rsidRPr="003262CD">
        <w:rPr>
          <w:rFonts w:ascii="Times New Roman" w:hAnsi="Times New Roman" w:cs="Times New Roman"/>
        </w:rPr>
        <w:t xml:space="preserve"> </w:t>
      </w:r>
      <w:r w:rsidRPr="003262CD">
        <w:rPr>
          <w:rFonts w:ascii="Times New Roman" w:eastAsia="Batang" w:hAnsi="Times New Roman" w:cs="Times New Roman"/>
        </w:rPr>
        <w:t>HSP/EB.2021/8</w:t>
      </w:r>
    </w:p>
  </w:footnote>
  <w:footnote w:id="13">
    <w:p w14:paraId="6D5DE7E0" w14:textId="65C86E54" w:rsidR="00EC7865" w:rsidRPr="00EC7865" w:rsidRDefault="00EC7865">
      <w:pPr>
        <w:pStyle w:val="FootnoteText"/>
      </w:pPr>
      <w:r w:rsidRPr="00EC7865">
        <w:rPr>
          <w:rStyle w:val="FootnoteReference"/>
          <w:rFonts w:ascii="Palatino Linotype" w:hAnsi="Palatino Linotype"/>
        </w:rPr>
        <w:footnoteRef/>
      </w:r>
      <w:r w:rsidRPr="00EC7865">
        <w:rPr>
          <w:rFonts w:ascii="Palatino Linotype" w:hAnsi="Palatino Linotype"/>
        </w:rPr>
        <w:t xml:space="preserve"> </w:t>
      </w:r>
      <w:r w:rsidR="001750B4" w:rsidRPr="001750B4">
        <w:rPr>
          <w:rFonts w:ascii="Times New Roman" w:hAnsi="Times New Roman" w:cs="Times New Roman"/>
        </w:rPr>
        <w:t>HSP/EB.2021/6</w:t>
      </w:r>
    </w:p>
  </w:footnote>
  <w:footnote w:id="14">
    <w:p w14:paraId="474C03B6" w14:textId="6813ABF9" w:rsidR="002D00AE" w:rsidRPr="002D00AE" w:rsidRDefault="002D00AE">
      <w:pPr>
        <w:pStyle w:val="FootnoteText"/>
      </w:pPr>
      <w:r>
        <w:rPr>
          <w:rStyle w:val="FootnoteReference"/>
        </w:rPr>
        <w:footnoteRef/>
      </w:r>
      <w:r>
        <w:t xml:space="preserve"> </w:t>
      </w:r>
      <w:r w:rsidR="001455F3" w:rsidRPr="001455F3">
        <w:rPr>
          <w:rFonts w:ascii="Times New Roman" w:hAnsi="Times New Roman" w:cs="Times New Roman"/>
        </w:rPr>
        <w:t>HSP/EB.2021/INF/3</w:t>
      </w:r>
    </w:p>
  </w:footnote>
  <w:footnote w:id="15">
    <w:p w14:paraId="25887C5E" w14:textId="5BCDAB9F" w:rsidR="00C40721" w:rsidRPr="008779EA" w:rsidRDefault="00C40721">
      <w:pPr>
        <w:pStyle w:val="FootnoteText"/>
      </w:pPr>
      <w:r>
        <w:rPr>
          <w:rStyle w:val="FootnoteReference"/>
        </w:rPr>
        <w:footnoteRef/>
      </w:r>
      <w:r>
        <w:t xml:space="preserve"> </w:t>
      </w:r>
      <w:r w:rsidRPr="00C40721">
        <w:rPr>
          <w:rFonts w:ascii="Palatino Linotype" w:hAnsi="Palatino Linotype" w:cs="Book Antiqua"/>
          <w:iCs/>
          <w:color w:val="000000"/>
        </w:rPr>
        <w:t>HSP/EB.2020/</w:t>
      </w:r>
      <w:r w:rsidR="003829A6">
        <w:rPr>
          <w:rFonts w:ascii="Palatino Linotype" w:hAnsi="Palatino Linotype" w:cs="Book Antiqua"/>
          <w:iCs/>
          <w:color w:val="000000"/>
        </w:rPr>
        <w:t>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423D" w14:textId="2CE754E6" w:rsidR="00551640" w:rsidRDefault="00B95704" w:rsidP="00B95704">
    <w:pPr>
      <w:pStyle w:val="Header"/>
    </w:pPr>
    <w:r w:rsidRPr="00B95704">
      <w:rPr>
        <w:rFonts w:ascii="Times New Roman" w:hAnsi="Times New Roman" w:cs="Times New Roman"/>
        <w:i/>
        <w:iCs/>
      </w:rPr>
      <w:t xml:space="preserve">Draft </w:t>
    </w:r>
    <w:r w:rsidR="008621CE">
      <w:rPr>
        <w:rFonts w:ascii="Times New Roman" w:hAnsi="Times New Roman" w:cs="Times New Roman"/>
        <w:i/>
        <w:iCs/>
      </w:rPr>
      <w:t>2</w:t>
    </w:r>
    <w:r w:rsidR="001D60BD">
      <w:rPr>
        <w:rFonts w:ascii="Times New Roman" w:hAnsi="Times New Roman" w:cs="Times New Roman"/>
        <w:i/>
        <w:iCs/>
      </w:rPr>
      <w:t>9</w:t>
    </w:r>
    <w:r w:rsidRPr="00B95704">
      <w:rPr>
        <w:rFonts w:ascii="Times New Roman" w:hAnsi="Times New Roman" w:cs="Times New Roman"/>
        <w:i/>
        <w:iCs/>
      </w:rPr>
      <w:t xml:space="preserve"> March 2021</w:t>
    </w:r>
    <w:r>
      <w:rPr>
        <w:i/>
        <w:iCs/>
      </w:rPr>
      <w:t xml:space="preserve">                       </w:t>
    </w:r>
    <w:r w:rsidRPr="00B95704">
      <w:rPr>
        <w:noProof/>
      </w:rPr>
      <w:t xml:space="preserve">    </w:t>
    </w:r>
    <w:r>
      <w:rPr>
        <w:noProof/>
      </w:rPr>
      <w:t xml:space="preserve"> </w:t>
    </w:r>
    <w:r w:rsidR="00551640" w:rsidRPr="0064578A">
      <w:rPr>
        <w:noProof/>
      </w:rPr>
      <w:drawing>
        <wp:inline distT="0" distB="0" distL="0" distR="0" wp14:anchorId="40392A56" wp14:editId="6C1A07C5">
          <wp:extent cx="1625600" cy="190500"/>
          <wp:effectExtent l="0" t="0" r="0" b="0"/>
          <wp:docPr id="3" name="Image 1" descr="UN-Habitat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Habitat_logo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E93"/>
    <w:multiLevelType w:val="hybridMultilevel"/>
    <w:tmpl w:val="1A8254F2"/>
    <w:lvl w:ilvl="0" w:tplc="A9800FD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8543A96"/>
    <w:multiLevelType w:val="hybridMultilevel"/>
    <w:tmpl w:val="34B0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353F0"/>
    <w:multiLevelType w:val="hybridMultilevel"/>
    <w:tmpl w:val="E932CC68"/>
    <w:lvl w:ilvl="0" w:tplc="36CA63F0">
      <w:start w:val="1"/>
      <w:numFmt w:val="decimal"/>
      <w:pStyle w:val="Normalnumber"/>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43CAE"/>
    <w:multiLevelType w:val="hybridMultilevel"/>
    <w:tmpl w:val="23447016"/>
    <w:lvl w:ilvl="0" w:tplc="80C694AE">
      <w:start w:val="1"/>
      <w:numFmt w:val="lowerRoman"/>
      <w:lvlText w:val="%1."/>
      <w:lvlJc w:val="left"/>
      <w:pPr>
        <w:ind w:left="720" w:hanging="360"/>
      </w:pPr>
      <w:rPr>
        <w:b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57B61AAC"/>
    <w:multiLevelType w:val="hybridMultilevel"/>
    <w:tmpl w:val="B2980CDE"/>
    <w:lvl w:ilvl="0" w:tplc="D5C6CD04">
      <w:start w:val="1"/>
      <w:numFmt w:val="decimal"/>
      <w:lvlText w:val="%1."/>
      <w:lvlJc w:val="left"/>
      <w:pPr>
        <w:ind w:left="720" w:hanging="360"/>
      </w:pPr>
      <w:rPr>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Pia Tixier">
    <w15:presenceInfo w15:providerId="AD" w15:userId="S::marie-pia.tixier@un.org::9b5e4156-1e5d-4a02-9c87-86e2e4523cf1"/>
  </w15:person>
  <w15:person w15:author="Robert Lewis-Lettington">
    <w15:presenceInfo w15:providerId="None" w15:userId="Robert Lewis-Lett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C3"/>
    <w:rsid w:val="00002902"/>
    <w:rsid w:val="00012382"/>
    <w:rsid w:val="00015B41"/>
    <w:rsid w:val="00027A5B"/>
    <w:rsid w:val="000326C4"/>
    <w:rsid w:val="000345BC"/>
    <w:rsid w:val="00036F2D"/>
    <w:rsid w:val="000434D1"/>
    <w:rsid w:val="00043ABA"/>
    <w:rsid w:val="000475D8"/>
    <w:rsid w:val="00054185"/>
    <w:rsid w:val="00054F53"/>
    <w:rsid w:val="000576B6"/>
    <w:rsid w:val="000579D6"/>
    <w:rsid w:val="00061916"/>
    <w:rsid w:val="00063802"/>
    <w:rsid w:val="000705EA"/>
    <w:rsid w:val="000710C5"/>
    <w:rsid w:val="00073E8B"/>
    <w:rsid w:val="00075202"/>
    <w:rsid w:val="00091710"/>
    <w:rsid w:val="000949F7"/>
    <w:rsid w:val="00096C73"/>
    <w:rsid w:val="000A269A"/>
    <w:rsid w:val="000A6554"/>
    <w:rsid w:val="000A7804"/>
    <w:rsid w:val="000B19A0"/>
    <w:rsid w:val="000B5A04"/>
    <w:rsid w:val="000C3A38"/>
    <w:rsid w:val="000D2321"/>
    <w:rsid w:val="000D5EAE"/>
    <w:rsid w:val="000E380F"/>
    <w:rsid w:val="000F6086"/>
    <w:rsid w:val="000F7AC0"/>
    <w:rsid w:val="00100729"/>
    <w:rsid w:val="00102325"/>
    <w:rsid w:val="001066D0"/>
    <w:rsid w:val="001100BC"/>
    <w:rsid w:val="001117FA"/>
    <w:rsid w:val="0011236B"/>
    <w:rsid w:val="001143D0"/>
    <w:rsid w:val="00121622"/>
    <w:rsid w:val="001322A7"/>
    <w:rsid w:val="001408AB"/>
    <w:rsid w:val="00144B39"/>
    <w:rsid w:val="001455F3"/>
    <w:rsid w:val="00160662"/>
    <w:rsid w:val="0016493E"/>
    <w:rsid w:val="00171430"/>
    <w:rsid w:val="001748CA"/>
    <w:rsid w:val="001750B4"/>
    <w:rsid w:val="001805A3"/>
    <w:rsid w:val="001A013E"/>
    <w:rsid w:val="001B4D74"/>
    <w:rsid w:val="001C4570"/>
    <w:rsid w:val="001D0A1A"/>
    <w:rsid w:val="001D0FA0"/>
    <w:rsid w:val="001D1553"/>
    <w:rsid w:val="001D374C"/>
    <w:rsid w:val="001D5CC3"/>
    <w:rsid w:val="001D60BD"/>
    <w:rsid w:val="001D6143"/>
    <w:rsid w:val="001E2617"/>
    <w:rsid w:val="001F3215"/>
    <w:rsid w:val="001F3F81"/>
    <w:rsid w:val="001F4653"/>
    <w:rsid w:val="001F6B2F"/>
    <w:rsid w:val="002028E2"/>
    <w:rsid w:val="00205D76"/>
    <w:rsid w:val="002173AC"/>
    <w:rsid w:val="00227449"/>
    <w:rsid w:val="0023034E"/>
    <w:rsid w:val="0023352C"/>
    <w:rsid w:val="00235530"/>
    <w:rsid w:val="00237EA5"/>
    <w:rsid w:val="0024550E"/>
    <w:rsid w:val="002475DB"/>
    <w:rsid w:val="00250DF0"/>
    <w:rsid w:val="0025456B"/>
    <w:rsid w:val="00260BC1"/>
    <w:rsid w:val="00264D5C"/>
    <w:rsid w:val="00275E0F"/>
    <w:rsid w:val="00277A3F"/>
    <w:rsid w:val="00296111"/>
    <w:rsid w:val="00296D49"/>
    <w:rsid w:val="002979BD"/>
    <w:rsid w:val="002A09C9"/>
    <w:rsid w:val="002A766C"/>
    <w:rsid w:val="002A7F43"/>
    <w:rsid w:val="002D00AE"/>
    <w:rsid w:val="002D776E"/>
    <w:rsid w:val="002E6C37"/>
    <w:rsid w:val="002F0848"/>
    <w:rsid w:val="002F4213"/>
    <w:rsid w:val="002F57B5"/>
    <w:rsid w:val="002F6830"/>
    <w:rsid w:val="002F7F72"/>
    <w:rsid w:val="00301DE3"/>
    <w:rsid w:val="003039F9"/>
    <w:rsid w:val="00304A38"/>
    <w:rsid w:val="00315F9A"/>
    <w:rsid w:val="0032128D"/>
    <w:rsid w:val="003227AE"/>
    <w:rsid w:val="003241BA"/>
    <w:rsid w:val="003262CD"/>
    <w:rsid w:val="00340C76"/>
    <w:rsid w:val="00341169"/>
    <w:rsid w:val="0034120F"/>
    <w:rsid w:val="00360CD3"/>
    <w:rsid w:val="00365E25"/>
    <w:rsid w:val="003829A6"/>
    <w:rsid w:val="003838EA"/>
    <w:rsid w:val="003858F6"/>
    <w:rsid w:val="00393354"/>
    <w:rsid w:val="00394C22"/>
    <w:rsid w:val="003A0971"/>
    <w:rsid w:val="003B2A64"/>
    <w:rsid w:val="003B7170"/>
    <w:rsid w:val="003C08EB"/>
    <w:rsid w:val="003C33AC"/>
    <w:rsid w:val="003E2245"/>
    <w:rsid w:val="003E40FC"/>
    <w:rsid w:val="003E7FBC"/>
    <w:rsid w:val="003F2BFE"/>
    <w:rsid w:val="003F4044"/>
    <w:rsid w:val="003F5DDF"/>
    <w:rsid w:val="00407EC7"/>
    <w:rsid w:val="004139F8"/>
    <w:rsid w:val="004145C0"/>
    <w:rsid w:val="004168FF"/>
    <w:rsid w:val="00417D15"/>
    <w:rsid w:val="00421410"/>
    <w:rsid w:val="00423823"/>
    <w:rsid w:val="004262F1"/>
    <w:rsid w:val="00431D11"/>
    <w:rsid w:val="00436131"/>
    <w:rsid w:val="00440C93"/>
    <w:rsid w:val="00441716"/>
    <w:rsid w:val="00447B8A"/>
    <w:rsid w:val="00454692"/>
    <w:rsid w:val="00465FE0"/>
    <w:rsid w:val="00470380"/>
    <w:rsid w:val="00473877"/>
    <w:rsid w:val="004747BE"/>
    <w:rsid w:val="00483C61"/>
    <w:rsid w:val="004856A4"/>
    <w:rsid w:val="00495B86"/>
    <w:rsid w:val="0049696F"/>
    <w:rsid w:val="004A3C77"/>
    <w:rsid w:val="004A4019"/>
    <w:rsid w:val="004A4A72"/>
    <w:rsid w:val="004B3F4E"/>
    <w:rsid w:val="004B73B9"/>
    <w:rsid w:val="004C031D"/>
    <w:rsid w:val="004C356F"/>
    <w:rsid w:val="004C758D"/>
    <w:rsid w:val="004D378F"/>
    <w:rsid w:val="004D453D"/>
    <w:rsid w:val="004D65BD"/>
    <w:rsid w:val="004E0793"/>
    <w:rsid w:val="004E350A"/>
    <w:rsid w:val="004E51A7"/>
    <w:rsid w:val="004F240A"/>
    <w:rsid w:val="00507D54"/>
    <w:rsid w:val="005116FF"/>
    <w:rsid w:val="00514AF5"/>
    <w:rsid w:val="005211C6"/>
    <w:rsid w:val="00526B1D"/>
    <w:rsid w:val="0053045C"/>
    <w:rsid w:val="00530B86"/>
    <w:rsid w:val="0053186C"/>
    <w:rsid w:val="0054039D"/>
    <w:rsid w:val="005426EB"/>
    <w:rsid w:val="00544B9E"/>
    <w:rsid w:val="00544ED9"/>
    <w:rsid w:val="0054639C"/>
    <w:rsid w:val="00546F01"/>
    <w:rsid w:val="00547641"/>
    <w:rsid w:val="00551640"/>
    <w:rsid w:val="0055288C"/>
    <w:rsid w:val="005554E9"/>
    <w:rsid w:val="00562B49"/>
    <w:rsid w:val="005656BB"/>
    <w:rsid w:val="00566231"/>
    <w:rsid w:val="00572E15"/>
    <w:rsid w:val="005761D2"/>
    <w:rsid w:val="00582AF8"/>
    <w:rsid w:val="0058684B"/>
    <w:rsid w:val="00586EE5"/>
    <w:rsid w:val="00587A53"/>
    <w:rsid w:val="00591275"/>
    <w:rsid w:val="00594751"/>
    <w:rsid w:val="00595D84"/>
    <w:rsid w:val="005A1671"/>
    <w:rsid w:val="005A4F1D"/>
    <w:rsid w:val="005A60AD"/>
    <w:rsid w:val="005A7A39"/>
    <w:rsid w:val="005B1E38"/>
    <w:rsid w:val="005B1F49"/>
    <w:rsid w:val="005C1C57"/>
    <w:rsid w:val="005C3875"/>
    <w:rsid w:val="005C57C5"/>
    <w:rsid w:val="005C72D4"/>
    <w:rsid w:val="005C7D44"/>
    <w:rsid w:val="005D0630"/>
    <w:rsid w:val="005E166F"/>
    <w:rsid w:val="005E1CCC"/>
    <w:rsid w:val="005E63B6"/>
    <w:rsid w:val="005F4F48"/>
    <w:rsid w:val="005F541B"/>
    <w:rsid w:val="005F5F25"/>
    <w:rsid w:val="0060222F"/>
    <w:rsid w:val="00603A38"/>
    <w:rsid w:val="00607216"/>
    <w:rsid w:val="006114FF"/>
    <w:rsid w:val="0061456C"/>
    <w:rsid w:val="006214C6"/>
    <w:rsid w:val="006238D2"/>
    <w:rsid w:val="00624C36"/>
    <w:rsid w:val="006432F8"/>
    <w:rsid w:val="00647BE3"/>
    <w:rsid w:val="006503F8"/>
    <w:rsid w:val="00650A53"/>
    <w:rsid w:val="00650C7D"/>
    <w:rsid w:val="00654960"/>
    <w:rsid w:val="00656983"/>
    <w:rsid w:val="00657C60"/>
    <w:rsid w:val="006658AA"/>
    <w:rsid w:val="00666566"/>
    <w:rsid w:val="00670C70"/>
    <w:rsid w:val="0067326F"/>
    <w:rsid w:val="00673622"/>
    <w:rsid w:val="00673FB0"/>
    <w:rsid w:val="00674692"/>
    <w:rsid w:val="006753A7"/>
    <w:rsid w:val="006850A5"/>
    <w:rsid w:val="006921AB"/>
    <w:rsid w:val="00693E63"/>
    <w:rsid w:val="00696DDF"/>
    <w:rsid w:val="006971A0"/>
    <w:rsid w:val="006A17DC"/>
    <w:rsid w:val="006C36DF"/>
    <w:rsid w:val="006D009B"/>
    <w:rsid w:val="006D4DA6"/>
    <w:rsid w:val="006D7DFF"/>
    <w:rsid w:val="006E20E8"/>
    <w:rsid w:val="006E34A9"/>
    <w:rsid w:val="006F5682"/>
    <w:rsid w:val="006F693F"/>
    <w:rsid w:val="006F7DF1"/>
    <w:rsid w:val="00700A58"/>
    <w:rsid w:val="00702891"/>
    <w:rsid w:val="007058BB"/>
    <w:rsid w:val="007112EA"/>
    <w:rsid w:val="00712FB6"/>
    <w:rsid w:val="007217F4"/>
    <w:rsid w:val="0072356E"/>
    <w:rsid w:val="007236D2"/>
    <w:rsid w:val="0072465E"/>
    <w:rsid w:val="00734095"/>
    <w:rsid w:val="00734252"/>
    <w:rsid w:val="007345B2"/>
    <w:rsid w:val="007352B8"/>
    <w:rsid w:val="007359A5"/>
    <w:rsid w:val="00735CAC"/>
    <w:rsid w:val="007431AE"/>
    <w:rsid w:val="007449D4"/>
    <w:rsid w:val="007454EC"/>
    <w:rsid w:val="00747357"/>
    <w:rsid w:val="0076156B"/>
    <w:rsid w:val="00765399"/>
    <w:rsid w:val="00765830"/>
    <w:rsid w:val="007742BF"/>
    <w:rsid w:val="007754D2"/>
    <w:rsid w:val="00780B32"/>
    <w:rsid w:val="007854A0"/>
    <w:rsid w:val="007B26A5"/>
    <w:rsid w:val="007C2E82"/>
    <w:rsid w:val="007C3CCC"/>
    <w:rsid w:val="007C4826"/>
    <w:rsid w:val="007D2372"/>
    <w:rsid w:val="007D6895"/>
    <w:rsid w:val="007D6DB7"/>
    <w:rsid w:val="007F3997"/>
    <w:rsid w:val="007F428F"/>
    <w:rsid w:val="008041EA"/>
    <w:rsid w:val="00806539"/>
    <w:rsid w:val="00811ACE"/>
    <w:rsid w:val="008205A5"/>
    <w:rsid w:val="00821628"/>
    <w:rsid w:val="0082341E"/>
    <w:rsid w:val="0083177F"/>
    <w:rsid w:val="0083180C"/>
    <w:rsid w:val="0083419D"/>
    <w:rsid w:val="00850030"/>
    <w:rsid w:val="00852A7D"/>
    <w:rsid w:val="0085386B"/>
    <w:rsid w:val="008621CE"/>
    <w:rsid w:val="00863BA5"/>
    <w:rsid w:val="00866621"/>
    <w:rsid w:val="00873ECB"/>
    <w:rsid w:val="008779EA"/>
    <w:rsid w:val="00881846"/>
    <w:rsid w:val="0088287E"/>
    <w:rsid w:val="008931CD"/>
    <w:rsid w:val="00893B21"/>
    <w:rsid w:val="008957B5"/>
    <w:rsid w:val="00896817"/>
    <w:rsid w:val="00897F0F"/>
    <w:rsid w:val="008A05A6"/>
    <w:rsid w:val="008A1030"/>
    <w:rsid w:val="008A1EEA"/>
    <w:rsid w:val="008A31C1"/>
    <w:rsid w:val="008A4F44"/>
    <w:rsid w:val="008B12C0"/>
    <w:rsid w:val="008B5522"/>
    <w:rsid w:val="008C23BB"/>
    <w:rsid w:val="008C4034"/>
    <w:rsid w:val="008C542F"/>
    <w:rsid w:val="008E66A2"/>
    <w:rsid w:val="008E67CC"/>
    <w:rsid w:val="008F3BD6"/>
    <w:rsid w:val="009012C8"/>
    <w:rsid w:val="00904E81"/>
    <w:rsid w:val="00906794"/>
    <w:rsid w:val="00910FEC"/>
    <w:rsid w:val="00920C67"/>
    <w:rsid w:val="00930491"/>
    <w:rsid w:val="0093345B"/>
    <w:rsid w:val="009372A6"/>
    <w:rsid w:val="00937FAB"/>
    <w:rsid w:val="00951F65"/>
    <w:rsid w:val="009525FD"/>
    <w:rsid w:val="0096236C"/>
    <w:rsid w:val="00963702"/>
    <w:rsid w:val="00974E28"/>
    <w:rsid w:val="00983362"/>
    <w:rsid w:val="00984FD5"/>
    <w:rsid w:val="00992224"/>
    <w:rsid w:val="00992A93"/>
    <w:rsid w:val="00993484"/>
    <w:rsid w:val="0099687B"/>
    <w:rsid w:val="009A2BD4"/>
    <w:rsid w:val="009A40CA"/>
    <w:rsid w:val="009A555B"/>
    <w:rsid w:val="009B0F63"/>
    <w:rsid w:val="009C0840"/>
    <w:rsid w:val="009C0EA7"/>
    <w:rsid w:val="009C0F98"/>
    <w:rsid w:val="009C23FB"/>
    <w:rsid w:val="009C5DBA"/>
    <w:rsid w:val="009D4D96"/>
    <w:rsid w:val="009E15C5"/>
    <w:rsid w:val="009E2445"/>
    <w:rsid w:val="009E29C8"/>
    <w:rsid w:val="009E3D92"/>
    <w:rsid w:val="009E4FA9"/>
    <w:rsid w:val="009E4FC3"/>
    <w:rsid w:val="009E772E"/>
    <w:rsid w:val="009F32F0"/>
    <w:rsid w:val="009F7B21"/>
    <w:rsid w:val="00A01EFA"/>
    <w:rsid w:val="00A0528C"/>
    <w:rsid w:val="00A062BC"/>
    <w:rsid w:val="00A127F2"/>
    <w:rsid w:val="00A20A93"/>
    <w:rsid w:val="00A2214B"/>
    <w:rsid w:val="00A23D6A"/>
    <w:rsid w:val="00A27AD7"/>
    <w:rsid w:val="00A3376C"/>
    <w:rsid w:val="00A35112"/>
    <w:rsid w:val="00A406BD"/>
    <w:rsid w:val="00A42E22"/>
    <w:rsid w:val="00A432C0"/>
    <w:rsid w:val="00A53312"/>
    <w:rsid w:val="00A65063"/>
    <w:rsid w:val="00A70AA9"/>
    <w:rsid w:val="00A7144A"/>
    <w:rsid w:val="00A966AA"/>
    <w:rsid w:val="00AA22CE"/>
    <w:rsid w:val="00AA3C15"/>
    <w:rsid w:val="00AA5F9E"/>
    <w:rsid w:val="00AB24CA"/>
    <w:rsid w:val="00AB3D1C"/>
    <w:rsid w:val="00AC17BF"/>
    <w:rsid w:val="00AC4D58"/>
    <w:rsid w:val="00AC5A53"/>
    <w:rsid w:val="00AD36AF"/>
    <w:rsid w:val="00AD6A75"/>
    <w:rsid w:val="00AE0DF1"/>
    <w:rsid w:val="00AE5584"/>
    <w:rsid w:val="00AE74F4"/>
    <w:rsid w:val="00B07738"/>
    <w:rsid w:val="00B07A65"/>
    <w:rsid w:val="00B22AD1"/>
    <w:rsid w:val="00B256A8"/>
    <w:rsid w:val="00B33DBF"/>
    <w:rsid w:val="00B34427"/>
    <w:rsid w:val="00B3754A"/>
    <w:rsid w:val="00B37AA9"/>
    <w:rsid w:val="00B438F5"/>
    <w:rsid w:val="00B477FC"/>
    <w:rsid w:val="00B51743"/>
    <w:rsid w:val="00B61822"/>
    <w:rsid w:val="00B634D6"/>
    <w:rsid w:val="00B70AFD"/>
    <w:rsid w:val="00B7592C"/>
    <w:rsid w:val="00B82B1F"/>
    <w:rsid w:val="00B85411"/>
    <w:rsid w:val="00B85783"/>
    <w:rsid w:val="00B859FF"/>
    <w:rsid w:val="00B92A35"/>
    <w:rsid w:val="00B92F14"/>
    <w:rsid w:val="00B95704"/>
    <w:rsid w:val="00B9573D"/>
    <w:rsid w:val="00B968FE"/>
    <w:rsid w:val="00BA763D"/>
    <w:rsid w:val="00BB316C"/>
    <w:rsid w:val="00BB3E8D"/>
    <w:rsid w:val="00BB4E89"/>
    <w:rsid w:val="00BC1C8C"/>
    <w:rsid w:val="00BC2118"/>
    <w:rsid w:val="00BC654C"/>
    <w:rsid w:val="00BC6A66"/>
    <w:rsid w:val="00BD69C6"/>
    <w:rsid w:val="00BE3273"/>
    <w:rsid w:val="00BE4B92"/>
    <w:rsid w:val="00BE7BEF"/>
    <w:rsid w:val="00BF5CF4"/>
    <w:rsid w:val="00C0441B"/>
    <w:rsid w:val="00C05526"/>
    <w:rsid w:val="00C14426"/>
    <w:rsid w:val="00C21CEF"/>
    <w:rsid w:val="00C22F35"/>
    <w:rsid w:val="00C25A8D"/>
    <w:rsid w:val="00C2638B"/>
    <w:rsid w:val="00C32162"/>
    <w:rsid w:val="00C37385"/>
    <w:rsid w:val="00C40721"/>
    <w:rsid w:val="00C424F2"/>
    <w:rsid w:val="00C4255F"/>
    <w:rsid w:val="00C459C1"/>
    <w:rsid w:val="00C62E37"/>
    <w:rsid w:val="00C663EE"/>
    <w:rsid w:val="00C67135"/>
    <w:rsid w:val="00C73AEC"/>
    <w:rsid w:val="00C8439E"/>
    <w:rsid w:val="00C90078"/>
    <w:rsid w:val="00C924B4"/>
    <w:rsid w:val="00CA0A02"/>
    <w:rsid w:val="00CA1763"/>
    <w:rsid w:val="00CA6BD7"/>
    <w:rsid w:val="00CB113A"/>
    <w:rsid w:val="00CB2ED9"/>
    <w:rsid w:val="00CC216E"/>
    <w:rsid w:val="00CC239E"/>
    <w:rsid w:val="00CD054F"/>
    <w:rsid w:val="00CD2CA6"/>
    <w:rsid w:val="00CD5ECC"/>
    <w:rsid w:val="00CF54C1"/>
    <w:rsid w:val="00CF76D0"/>
    <w:rsid w:val="00D01B64"/>
    <w:rsid w:val="00D020DE"/>
    <w:rsid w:val="00D02E7C"/>
    <w:rsid w:val="00D03C5F"/>
    <w:rsid w:val="00D04DFD"/>
    <w:rsid w:val="00D134F1"/>
    <w:rsid w:val="00D143F6"/>
    <w:rsid w:val="00D14DB3"/>
    <w:rsid w:val="00D216DD"/>
    <w:rsid w:val="00D24859"/>
    <w:rsid w:val="00D24CDA"/>
    <w:rsid w:val="00D26BD3"/>
    <w:rsid w:val="00D36653"/>
    <w:rsid w:val="00D37399"/>
    <w:rsid w:val="00D37E2C"/>
    <w:rsid w:val="00D53A8C"/>
    <w:rsid w:val="00D5509D"/>
    <w:rsid w:val="00D61E6E"/>
    <w:rsid w:val="00D6538F"/>
    <w:rsid w:val="00D65B53"/>
    <w:rsid w:val="00D73274"/>
    <w:rsid w:val="00D7772E"/>
    <w:rsid w:val="00D854B1"/>
    <w:rsid w:val="00D87019"/>
    <w:rsid w:val="00D930C8"/>
    <w:rsid w:val="00D954BA"/>
    <w:rsid w:val="00D95611"/>
    <w:rsid w:val="00DA70D3"/>
    <w:rsid w:val="00DB1E34"/>
    <w:rsid w:val="00DB7E23"/>
    <w:rsid w:val="00DC04C0"/>
    <w:rsid w:val="00DC2961"/>
    <w:rsid w:val="00DD08FC"/>
    <w:rsid w:val="00DD21AB"/>
    <w:rsid w:val="00DD512F"/>
    <w:rsid w:val="00DE02BE"/>
    <w:rsid w:val="00DE3C0F"/>
    <w:rsid w:val="00DE6469"/>
    <w:rsid w:val="00DF61E9"/>
    <w:rsid w:val="00E00A63"/>
    <w:rsid w:val="00E0126A"/>
    <w:rsid w:val="00E026C3"/>
    <w:rsid w:val="00E026DC"/>
    <w:rsid w:val="00E037DF"/>
    <w:rsid w:val="00E114C1"/>
    <w:rsid w:val="00E1267B"/>
    <w:rsid w:val="00E157AA"/>
    <w:rsid w:val="00E16710"/>
    <w:rsid w:val="00E16E4C"/>
    <w:rsid w:val="00E23026"/>
    <w:rsid w:val="00E273F8"/>
    <w:rsid w:val="00E30199"/>
    <w:rsid w:val="00E373AD"/>
    <w:rsid w:val="00E43B15"/>
    <w:rsid w:val="00E4593E"/>
    <w:rsid w:val="00E56F68"/>
    <w:rsid w:val="00E666F7"/>
    <w:rsid w:val="00E66A15"/>
    <w:rsid w:val="00E717EB"/>
    <w:rsid w:val="00E71DF7"/>
    <w:rsid w:val="00E7224B"/>
    <w:rsid w:val="00E73475"/>
    <w:rsid w:val="00E753F7"/>
    <w:rsid w:val="00E83484"/>
    <w:rsid w:val="00E9227C"/>
    <w:rsid w:val="00E9372B"/>
    <w:rsid w:val="00E94F07"/>
    <w:rsid w:val="00EB6057"/>
    <w:rsid w:val="00EB66B2"/>
    <w:rsid w:val="00EC2966"/>
    <w:rsid w:val="00EC7865"/>
    <w:rsid w:val="00ED0E22"/>
    <w:rsid w:val="00ED6577"/>
    <w:rsid w:val="00ED7042"/>
    <w:rsid w:val="00EE5C94"/>
    <w:rsid w:val="00EF0D29"/>
    <w:rsid w:val="00EF6447"/>
    <w:rsid w:val="00EF794F"/>
    <w:rsid w:val="00F01558"/>
    <w:rsid w:val="00F02C56"/>
    <w:rsid w:val="00F15DE0"/>
    <w:rsid w:val="00F17C64"/>
    <w:rsid w:val="00F32052"/>
    <w:rsid w:val="00F4572C"/>
    <w:rsid w:val="00F463AC"/>
    <w:rsid w:val="00F50E63"/>
    <w:rsid w:val="00F54C84"/>
    <w:rsid w:val="00F57345"/>
    <w:rsid w:val="00F6441A"/>
    <w:rsid w:val="00F64E92"/>
    <w:rsid w:val="00F72D52"/>
    <w:rsid w:val="00F74A13"/>
    <w:rsid w:val="00F75839"/>
    <w:rsid w:val="00F76BD5"/>
    <w:rsid w:val="00F77282"/>
    <w:rsid w:val="00F815DF"/>
    <w:rsid w:val="00F84CB6"/>
    <w:rsid w:val="00F86F20"/>
    <w:rsid w:val="00F92033"/>
    <w:rsid w:val="00F94E5D"/>
    <w:rsid w:val="00FA1BF3"/>
    <w:rsid w:val="00FB20A4"/>
    <w:rsid w:val="00FC1B1D"/>
    <w:rsid w:val="00FC2737"/>
    <w:rsid w:val="00FD3402"/>
    <w:rsid w:val="00FD3AF9"/>
    <w:rsid w:val="00FD3B98"/>
    <w:rsid w:val="00FD4CF9"/>
    <w:rsid w:val="00FD4EAC"/>
    <w:rsid w:val="00FD7F40"/>
    <w:rsid w:val="00FE2C4B"/>
    <w:rsid w:val="00FF0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69B4"/>
  <w15:chartTrackingRefBased/>
  <w15:docId w15:val="{71D1F710-D103-4480-996C-B49D453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A3"/>
    <w:rPr>
      <w:rFonts w:ascii="Segoe UI" w:hAnsi="Segoe UI" w:cs="Segoe UI"/>
      <w:sz w:val="18"/>
      <w:szCs w:val="18"/>
      <w:lang w:val="en-US"/>
    </w:rPr>
  </w:style>
  <w:style w:type="paragraph" w:styleId="Header">
    <w:name w:val="header"/>
    <w:basedOn w:val="Normal"/>
    <w:link w:val="HeaderChar"/>
    <w:uiPriority w:val="99"/>
    <w:unhideWhenUsed/>
    <w:rsid w:val="001805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5A3"/>
    <w:rPr>
      <w:lang w:val="en-US"/>
    </w:rPr>
  </w:style>
  <w:style w:type="paragraph" w:styleId="Footer">
    <w:name w:val="footer"/>
    <w:basedOn w:val="Normal"/>
    <w:link w:val="FooterChar"/>
    <w:uiPriority w:val="99"/>
    <w:unhideWhenUsed/>
    <w:rsid w:val="001805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5A3"/>
    <w:rPr>
      <w:lang w:val="en-US"/>
    </w:rPr>
  </w:style>
  <w:style w:type="paragraph" w:customStyle="1" w:styleId="Default">
    <w:name w:val="Default"/>
    <w:rsid w:val="009B0F6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594751"/>
    <w:pPr>
      <w:spacing w:after="0" w:line="240" w:lineRule="auto"/>
      <w:ind w:left="720"/>
      <w:contextualSpacing/>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59475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94751"/>
    <w:rPr>
      <w:sz w:val="20"/>
      <w:szCs w:val="20"/>
      <w:lang w:val="en-GB"/>
    </w:rPr>
  </w:style>
  <w:style w:type="character" w:styleId="FootnoteReference">
    <w:name w:val="footnote reference"/>
    <w:basedOn w:val="DefaultParagraphFont"/>
    <w:uiPriority w:val="99"/>
    <w:semiHidden/>
    <w:unhideWhenUsed/>
    <w:rsid w:val="00594751"/>
    <w:rPr>
      <w:vertAlign w:val="superscript"/>
    </w:rPr>
  </w:style>
  <w:style w:type="character" w:styleId="CommentReference">
    <w:name w:val="annotation reference"/>
    <w:basedOn w:val="DefaultParagraphFont"/>
    <w:uiPriority w:val="99"/>
    <w:semiHidden/>
    <w:unhideWhenUsed/>
    <w:rsid w:val="00F17C64"/>
    <w:rPr>
      <w:sz w:val="16"/>
      <w:szCs w:val="16"/>
    </w:rPr>
  </w:style>
  <w:style w:type="paragraph" w:styleId="CommentText">
    <w:name w:val="annotation text"/>
    <w:basedOn w:val="Normal"/>
    <w:link w:val="CommentTextChar"/>
    <w:semiHidden/>
    <w:unhideWhenUsed/>
    <w:rsid w:val="00F17C64"/>
    <w:pPr>
      <w:spacing w:line="240" w:lineRule="auto"/>
    </w:pPr>
    <w:rPr>
      <w:sz w:val="20"/>
      <w:szCs w:val="20"/>
    </w:rPr>
  </w:style>
  <w:style w:type="character" w:customStyle="1" w:styleId="CommentTextChar">
    <w:name w:val="Comment Text Char"/>
    <w:basedOn w:val="DefaultParagraphFont"/>
    <w:link w:val="CommentText"/>
    <w:semiHidden/>
    <w:rsid w:val="00F17C64"/>
    <w:rPr>
      <w:sz w:val="20"/>
      <w:szCs w:val="20"/>
    </w:rPr>
  </w:style>
  <w:style w:type="paragraph" w:styleId="CommentSubject">
    <w:name w:val="annotation subject"/>
    <w:basedOn w:val="CommentText"/>
    <w:next w:val="CommentText"/>
    <w:link w:val="CommentSubjectChar"/>
    <w:uiPriority w:val="99"/>
    <w:semiHidden/>
    <w:unhideWhenUsed/>
    <w:rsid w:val="00F17C64"/>
    <w:rPr>
      <w:b/>
      <w:bCs/>
    </w:rPr>
  </w:style>
  <w:style w:type="character" w:customStyle="1" w:styleId="CommentSubjectChar">
    <w:name w:val="Comment Subject Char"/>
    <w:basedOn w:val="CommentTextChar"/>
    <w:link w:val="CommentSubject"/>
    <w:uiPriority w:val="99"/>
    <w:semiHidden/>
    <w:rsid w:val="00F17C64"/>
    <w:rPr>
      <w:b/>
      <w:bCs/>
      <w:sz w:val="20"/>
      <w:szCs w:val="20"/>
    </w:rPr>
  </w:style>
  <w:style w:type="character" w:styleId="Hyperlink">
    <w:name w:val="Hyperlink"/>
    <w:basedOn w:val="DefaultParagraphFont"/>
    <w:uiPriority w:val="99"/>
    <w:unhideWhenUsed/>
    <w:rsid w:val="005F541B"/>
    <w:rPr>
      <w:color w:val="0563C1" w:themeColor="hyperlink"/>
      <w:u w:val="single"/>
    </w:rPr>
  </w:style>
  <w:style w:type="character" w:styleId="UnresolvedMention">
    <w:name w:val="Unresolved Mention"/>
    <w:basedOn w:val="DefaultParagraphFont"/>
    <w:uiPriority w:val="99"/>
    <w:semiHidden/>
    <w:unhideWhenUsed/>
    <w:rsid w:val="005F541B"/>
    <w:rPr>
      <w:color w:val="605E5C"/>
      <w:shd w:val="clear" w:color="auto" w:fill="E1DFDD"/>
    </w:rPr>
  </w:style>
  <w:style w:type="paragraph" w:styleId="Revision">
    <w:name w:val="Revision"/>
    <w:hidden/>
    <w:uiPriority w:val="99"/>
    <w:semiHidden/>
    <w:rsid w:val="001408AB"/>
    <w:pPr>
      <w:spacing w:after="0" w:line="240" w:lineRule="auto"/>
    </w:pPr>
  </w:style>
  <w:style w:type="paragraph" w:customStyle="1" w:styleId="Normalpool">
    <w:name w:val="Normal_pool"/>
    <w:link w:val="NormalpoolChar"/>
    <w:qFormat/>
    <w:rsid w:val="005F4F48"/>
    <w:pPr>
      <w:tabs>
        <w:tab w:val="left" w:pos="624"/>
      </w:tabs>
      <w:spacing w:after="0" w:line="240" w:lineRule="auto"/>
    </w:pPr>
    <w:rPr>
      <w:rFonts w:ascii="Times New Roman" w:eastAsia="Times New Roman" w:hAnsi="Times New Roman" w:cs="Times New Roman"/>
      <w:sz w:val="20"/>
      <w:szCs w:val="20"/>
      <w:lang w:val="en-GB"/>
    </w:rPr>
  </w:style>
  <w:style w:type="paragraph" w:customStyle="1" w:styleId="AATitle">
    <w:name w:val="AA_Title"/>
    <w:basedOn w:val="Normalpool"/>
    <w:qFormat/>
    <w:rsid w:val="005F4F48"/>
    <w:pPr>
      <w:keepNext/>
      <w:keepLines/>
      <w:suppressAutoHyphens/>
      <w:ind w:right="5103"/>
    </w:pPr>
    <w:rPr>
      <w:b/>
    </w:rPr>
  </w:style>
  <w:style w:type="character" w:customStyle="1" w:styleId="NormalpoolChar">
    <w:name w:val="Normal_pool Char"/>
    <w:link w:val="Normalpool"/>
    <w:locked/>
    <w:rsid w:val="005F4F48"/>
    <w:rPr>
      <w:rFonts w:ascii="Times New Roman" w:eastAsia="Times New Roman" w:hAnsi="Times New Roman" w:cs="Times New Roman"/>
      <w:sz w:val="20"/>
      <w:szCs w:val="20"/>
      <w:lang w:val="en-GB"/>
    </w:rPr>
  </w:style>
  <w:style w:type="paragraph" w:customStyle="1" w:styleId="xmsonormal">
    <w:name w:val="x_msonormal"/>
    <w:basedOn w:val="Normal"/>
    <w:rsid w:val="00D954BA"/>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1B4D74"/>
    <w:rPr>
      <w:color w:val="954F72" w:themeColor="followedHyperlink"/>
      <w:u w:val="single"/>
    </w:rPr>
  </w:style>
  <w:style w:type="paragraph" w:customStyle="1" w:styleId="CH2">
    <w:name w:val="CH2"/>
    <w:basedOn w:val="Normalpool"/>
    <w:next w:val="Normalnumber"/>
    <w:link w:val="CH2Char"/>
    <w:qFormat/>
    <w:rsid w:val="009A555B"/>
    <w:pPr>
      <w:keepNext/>
      <w:keepLines/>
      <w:tabs>
        <w:tab w:val="clear" w:pos="624"/>
        <w:tab w:val="right" w:pos="851"/>
        <w:tab w:val="left" w:pos="1247"/>
        <w:tab w:val="left" w:pos="1814"/>
        <w:tab w:val="left" w:pos="2381"/>
        <w:tab w:val="left" w:pos="2948"/>
        <w:tab w:val="left" w:pos="3515"/>
        <w:tab w:val="left" w:pos="4082"/>
      </w:tabs>
      <w:suppressAutoHyphens/>
      <w:spacing w:before="240" w:after="120"/>
      <w:ind w:left="1247" w:right="284" w:hanging="1247"/>
    </w:pPr>
    <w:rPr>
      <w:b/>
      <w:sz w:val="24"/>
      <w:szCs w:val="24"/>
    </w:rPr>
  </w:style>
  <w:style w:type="paragraph" w:customStyle="1" w:styleId="CH3">
    <w:name w:val="CH3"/>
    <w:basedOn w:val="Normalpool"/>
    <w:next w:val="Normalnumber"/>
    <w:rsid w:val="009A555B"/>
    <w:pPr>
      <w:keepNext/>
      <w:keepLines/>
      <w:tabs>
        <w:tab w:val="clear" w:pos="624"/>
        <w:tab w:val="right" w:pos="851"/>
        <w:tab w:val="left" w:pos="1247"/>
        <w:tab w:val="left" w:pos="1814"/>
        <w:tab w:val="left" w:pos="2381"/>
        <w:tab w:val="left" w:pos="2948"/>
        <w:tab w:val="left" w:pos="3515"/>
        <w:tab w:val="left" w:pos="4082"/>
      </w:tabs>
      <w:suppressAutoHyphens/>
      <w:spacing w:before="240" w:after="120"/>
      <w:ind w:left="1247" w:right="284" w:hanging="1247"/>
    </w:pPr>
    <w:rPr>
      <w:b/>
    </w:rPr>
  </w:style>
  <w:style w:type="paragraph" w:customStyle="1" w:styleId="NormalNonumber">
    <w:name w:val="Normal_No_number"/>
    <w:basedOn w:val="Normalpool"/>
    <w:link w:val="NormalNonumberChar"/>
    <w:qFormat/>
    <w:rsid w:val="009A555B"/>
    <w:pPr>
      <w:spacing w:after="120"/>
      <w:ind w:left="1247"/>
    </w:pPr>
  </w:style>
  <w:style w:type="paragraph" w:customStyle="1" w:styleId="Normalnumber">
    <w:name w:val="Normal_number"/>
    <w:basedOn w:val="Normalpool"/>
    <w:link w:val="NormalnumberChar"/>
    <w:qFormat/>
    <w:rsid w:val="009A555B"/>
    <w:pPr>
      <w:numPr>
        <w:numId w:val="1"/>
      </w:numPr>
      <w:spacing w:after="120"/>
    </w:pPr>
  </w:style>
  <w:style w:type="character" w:customStyle="1" w:styleId="CH2Char">
    <w:name w:val="CH2 Char"/>
    <w:link w:val="CH2"/>
    <w:rsid w:val="009A555B"/>
    <w:rPr>
      <w:rFonts w:ascii="Times New Roman" w:eastAsia="Times New Roman" w:hAnsi="Times New Roman" w:cs="Times New Roman"/>
      <w:b/>
      <w:sz w:val="24"/>
      <w:szCs w:val="24"/>
      <w:lang w:val="en-GB"/>
    </w:rPr>
  </w:style>
  <w:style w:type="character" w:customStyle="1" w:styleId="NormalNonumberChar">
    <w:name w:val="Normal_No_number Char"/>
    <w:link w:val="NormalNonumber"/>
    <w:locked/>
    <w:rsid w:val="009A555B"/>
    <w:rPr>
      <w:rFonts w:ascii="Times New Roman" w:eastAsia="Times New Roman" w:hAnsi="Times New Roman" w:cs="Times New Roman"/>
      <w:sz w:val="20"/>
      <w:szCs w:val="20"/>
      <w:lang w:val="en-GB"/>
    </w:rPr>
  </w:style>
  <w:style w:type="character" w:customStyle="1" w:styleId="NormalnumberChar">
    <w:name w:val="Normal_number Char"/>
    <w:link w:val="Normalnumber"/>
    <w:rsid w:val="009A555B"/>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1143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ool">
    <w:name w:val="Normal-pool"/>
    <w:link w:val="Normal-poolChar"/>
    <w:rsid w:val="001F3F81"/>
    <w:pPr>
      <w:tabs>
        <w:tab w:val="left" w:pos="624"/>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locked/>
    <w:rsid w:val="001F3F81"/>
    <w:rPr>
      <w:rFonts w:ascii="Times New Roman" w:eastAsia="Times New Roman" w:hAnsi="Times New Roman" w:cs="Times New Roman"/>
      <w:sz w:val="20"/>
      <w:szCs w:val="20"/>
      <w:lang w:val="en-GB"/>
    </w:rPr>
  </w:style>
  <w:style w:type="paragraph" w:styleId="BodyText">
    <w:name w:val="Body Text"/>
    <w:basedOn w:val="Normal"/>
    <w:link w:val="BodyTextChar"/>
    <w:uiPriority w:val="1"/>
    <w:semiHidden/>
    <w:unhideWhenUsed/>
    <w:qFormat/>
    <w:rsid w:val="00417D1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417D1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6645">
      <w:bodyDiv w:val="1"/>
      <w:marLeft w:val="0"/>
      <w:marRight w:val="0"/>
      <w:marTop w:val="0"/>
      <w:marBottom w:val="0"/>
      <w:divBdr>
        <w:top w:val="none" w:sz="0" w:space="0" w:color="auto"/>
        <w:left w:val="none" w:sz="0" w:space="0" w:color="auto"/>
        <w:bottom w:val="none" w:sz="0" w:space="0" w:color="auto"/>
        <w:right w:val="none" w:sz="0" w:space="0" w:color="auto"/>
      </w:divBdr>
    </w:div>
    <w:div w:id="57214998">
      <w:bodyDiv w:val="1"/>
      <w:marLeft w:val="0"/>
      <w:marRight w:val="0"/>
      <w:marTop w:val="0"/>
      <w:marBottom w:val="0"/>
      <w:divBdr>
        <w:top w:val="none" w:sz="0" w:space="0" w:color="auto"/>
        <w:left w:val="none" w:sz="0" w:space="0" w:color="auto"/>
        <w:bottom w:val="none" w:sz="0" w:space="0" w:color="auto"/>
        <w:right w:val="none" w:sz="0" w:space="0" w:color="auto"/>
      </w:divBdr>
    </w:div>
    <w:div w:id="112483417">
      <w:bodyDiv w:val="1"/>
      <w:marLeft w:val="0"/>
      <w:marRight w:val="0"/>
      <w:marTop w:val="0"/>
      <w:marBottom w:val="0"/>
      <w:divBdr>
        <w:top w:val="none" w:sz="0" w:space="0" w:color="auto"/>
        <w:left w:val="none" w:sz="0" w:space="0" w:color="auto"/>
        <w:bottom w:val="none" w:sz="0" w:space="0" w:color="auto"/>
        <w:right w:val="none" w:sz="0" w:space="0" w:color="auto"/>
      </w:divBdr>
    </w:div>
    <w:div w:id="289745910">
      <w:bodyDiv w:val="1"/>
      <w:marLeft w:val="0"/>
      <w:marRight w:val="0"/>
      <w:marTop w:val="0"/>
      <w:marBottom w:val="0"/>
      <w:divBdr>
        <w:top w:val="none" w:sz="0" w:space="0" w:color="auto"/>
        <w:left w:val="none" w:sz="0" w:space="0" w:color="auto"/>
        <w:bottom w:val="none" w:sz="0" w:space="0" w:color="auto"/>
        <w:right w:val="none" w:sz="0" w:space="0" w:color="auto"/>
      </w:divBdr>
    </w:div>
    <w:div w:id="375391310">
      <w:bodyDiv w:val="1"/>
      <w:marLeft w:val="0"/>
      <w:marRight w:val="0"/>
      <w:marTop w:val="0"/>
      <w:marBottom w:val="0"/>
      <w:divBdr>
        <w:top w:val="none" w:sz="0" w:space="0" w:color="auto"/>
        <w:left w:val="none" w:sz="0" w:space="0" w:color="auto"/>
        <w:bottom w:val="none" w:sz="0" w:space="0" w:color="auto"/>
        <w:right w:val="none" w:sz="0" w:space="0" w:color="auto"/>
      </w:divBdr>
    </w:div>
    <w:div w:id="387459203">
      <w:bodyDiv w:val="1"/>
      <w:marLeft w:val="0"/>
      <w:marRight w:val="0"/>
      <w:marTop w:val="0"/>
      <w:marBottom w:val="0"/>
      <w:divBdr>
        <w:top w:val="none" w:sz="0" w:space="0" w:color="auto"/>
        <w:left w:val="none" w:sz="0" w:space="0" w:color="auto"/>
        <w:bottom w:val="none" w:sz="0" w:space="0" w:color="auto"/>
        <w:right w:val="none" w:sz="0" w:space="0" w:color="auto"/>
      </w:divBdr>
      <w:divsChild>
        <w:div w:id="1510557403">
          <w:marLeft w:val="806"/>
          <w:marRight w:val="0"/>
          <w:marTop w:val="240"/>
          <w:marBottom w:val="40"/>
          <w:divBdr>
            <w:top w:val="none" w:sz="0" w:space="0" w:color="auto"/>
            <w:left w:val="none" w:sz="0" w:space="0" w:color="auto"/>
            <w:bottom w:val="none" w:sz="0" w:space="0" w:color="auto"/>
            <w:right w:val="none" w:sz="0" w:space="0" w:color="auto"/>
          </w:divBdr>
        </w:div>
        <w:div w:id="1508522388">
          <w:marLeft w:val="806"/>
          <w:marRight w:val="0"/>
          <w:marTop w:val="240"/>
          <w:marBottom w:val="40"/>
          <w:divBdr>
            <w:top w:val="none" w:sz="0" w:space="0" w:color="auto"/>
            <w:left w:val="none" w:sz="0" w:space="0" w:color="auto"/>
            <w:bottom w:val="none" w:sz="0" w:space="0" w:color="auto"/>
            <w:right w:val="none" w:sz="0" w:space="0" w:color="auto"/>
          </w:divBdr>
        </w:div>
        <w:div w:id="221261363">
          <w:marLeft w:val="806"/>
          <w:marRight w:val="0"/>
          <w:marTop w:val="240"/>
          <w:marBottom w:val="40"/>
          <w:divBdr>
            <w:top w:val="none" w:sz="0" w:space="0" w:color="auto"/>
            <w:left w:val="none" w:sz="0" w:space="0" w:color="auto"/>
            <w:bottom w:val="none" w:sz="0" w:space="0" w:color="auto"/>
            <w:right w:val="none" w:sz="0" w:space="0" w:color="auto"/>
          </w:divBdr>
        </w:div>
        <w:div w:id="1253667406">
          <w:marLeft w:val="806"/>
          <w:marRight w:val="0"/>
          <w:marTop w:val="240"/>
          <w:marBottom w:val="40"/>
          <w:divBdr>
            <w:top w:val="none" w:sz="0" w:space="0" w:color="auto"/>
            <w:left w:val="none" w:sz="0" w:space="0" w:color="auto"/>
            <w:bottom w:val="none" w:sz="0" w:space="0" w:color="auto"/>
            <w:right w:val="none" w:sz="0" w:space="0" w:color="auto"/>
          </w:divBdr>
        </w:div>
        <w:div w:id="878009650">
          <w:marLeft w:val="806"/>
          <w:marRight w:val="0"/>
          <w:marTop w:val="240"/>
          <w:marBottom w:val="40"/>
          <w:divBdr>
            <w:top w:val="none" w:sz="0" w:space="0" w:color="auto"/>
            <w:left w:val="none" w:sz="0" w:space="0" w:color="auto"/>
            <w:bottom w:val="none" w:sz="0" w:space="0" w:color="auto"/>
            <w:right w:val="none" w:sz="0" w:space="0" w:color="auto"/>
          </w:divBdr>
        </w:div>
        <w:div w:id="968707868">
          <w:marLeft w:val="806"/>
          <w:marRight w:val="0"/>
          <w:marTop w:val="240"/>
          <w:marBottom w:val="40"/>
          <w:divBdr>
            <w:top w:val="none" w:sz="0" w:space="0" w:color="auto"/>
            <w:left w:val="none" w:sz="0" w:space="0" w:color="auto"/>
            <w:bottom w:val="none" w:sz="0" w:space="0" w:color="auto"/>
            <w:right w:val="none" w:sz="0" w:space="0" w:color="auto"/>
          </w:divBdr>
        </w:div>
      </w:divsChild>
    </w:div>
    <w:div w:id="567377452">
      <w:bodyDiv w:val="1"/>
      <w:marLeft w:val="0"/>
      <w:marRight w:val="0"/>
      <w:marTop w:val="0"/>
      <w:marBottom w:val="0"/>
      <w:divBdr>
        <w:top w:val="none" w:sz="0" w:space="0" w:color="auto"/>
        <w:left w:val="none" w:sz="0" w:space="0" w:color="auto"/>
        <w:bottom w:val="none" w:sz="0" w:space="0" w:color="auto"/>
        <w:right w:val="none" w:sz="0" w:space="0" w:color="auto"/>
      </w:divBdr>
    </w:div>
    <w:div w:id="602228617">
      <w:bodyDiv w:val="1"/>
      <w:marLeft w:val="0"/>
      <w:marRight w:val="0"/>
      <w:marTop w:val="0"/>
      <w:marBottom w:val="0"/>
      <w:divBdr>
        <w:top w:val="none" w:sz="0" w:space="0" w:color="auto"/>
        <w:left w:val="none" w:sz="0" w:space="0" w:color="auto"/>
        <w:bottom w:val="none" w:sz="0" w:space="0" w:color="auto"/>
        <w:right w:val="none" w:sz="0" w:space="0" w:color="auto"/>
      </w:divBdr>
    </w:div>
    <w:div w:id="683363585">
      <w:bodyDiv w:val="1"/>
      <w:marLeft w:val="0"/>
      <w:marRight w:val="0"/>
      <w:marTop w:val="0"/>
      <w:marBottom w:val="0"/>
      <w:divBdr>
        <w:top w:val="none" w:sz="0" w:space="0" w:color="auto"/>
        <w:left w:val="none" w:sz="0" w:space="0" w:color="auto"/>
        <w:bottom w:val="none" w:sz="0" w:space="0" w:color="auto"/>
        <w:right w:val="none" w:sz="0" w:space="0" w:color="auto"/>
      </w:divBdr>
    </w:div>
    <w:div w:id="783959050">
      <w:bodyDiv w:val="1"/>
      <w:marLeft w:val="0"/>
      <w:marRight w:val="0"/>
      <w:marTop w:val="0"/>
      <w:marBottom w:val="0"/>
      <w:divBdr>
        <w:top w:val="none" w:sz="0" w:space="0" w:color="auto"/>
        <w:left w:val="none" w:sz="0" w:space="0" w:color="auto"/>
        <w:bottom w:val="none" w:sz="0" w:space="0" w:color="auto"/>
        <w:right w:val="none" w:sz="0" w:space="0" w:color="auto"/>
      </w:divBdr>
    </w:div>
    <w:div w:id="896934683">
      <w:bodyDiv w:val="1"/>
      <w:marLeft w:val="0"/>
      <w:marRight w:val="0"/>
      <w:marTop w:val="0"/>
      <w:marBottom w:val="0"/>
      <w:divBdr>
        <w:top w:val="none" w:sz="0" w:space="0" w:color="auto"/>
        <w:left w:val="none" w:sz="0" w:space="0" w:color="auto"/>
        <w:bottom w:val="none" w:sz="0" w:space="0" w:color="auto"/>
        <w:right w:val="none" w:sz="0" w:space="0" w:color="auto"/>
      </w:divBdr>
    </w:div>
    <w:div w:id="1164513926">
      <w:bodyDiv w:val="1"/>
      <w:marLeft w:val="0"/>
      <w:marRight w:val="0"/>
      <w:marTop w:val="0"/>
      <w:marBottom w:val="0"/>
      <w:divBdr>
        <w:top w:val="none" w:sz="0" w:space="0" w:color="auto"/>
        <w:left w:val="none" w:sz="0" w:space="0" w:color="auto"/>
        <w:bottom w:val="none" w:sz="0" w:space="0" w:color="auto"/>
        <w:right w:val="none" w:sz="0" w:space="0" w:color="auto"/>
      </w:divBdr>
      <w:divsChild>
        <w:div w:id="672992722">
          <w:marLeft w:val="806"/>
          <w:marRight w:val="0"/>
          <w:marTop w:val="240"/>
          <w:marBottom w:val="40"/>
          <w:divBdr>
            <w:top w:val="none" w:sz="0" w:space="0" w:color="auto"/>
            <w:left w:val="none" w:sz="0" w:space="0" w:color="auto"/>
            <w:bottom w:val="none" w:sz="0" w:space="0" w:color="auto"/>
            <w:right w:val="none" w:sz="0" w:space="0" w:color="auto"/>
          </w:divBdr>
        </w:div>
      </w:divsChild>
    </w:div>
    <w:div w:id="1367175515">
      <w:bodyDiv w:val="1"/>
      <w:marLeft w:val="0"/>
      <w:marRight w:val="0"/>
      <w:marTop w:val="0"/>
      <w:marBottom w:val="0"/>
      <w:divBdr>
        <w:top w:val="none" w:sz="0" w:space="0" w:color="auto"/>
        <w:left w:val="none" w:sz="0" w:space="0" w:color="auto"/>
        <w:bottom w:val="none" w:sz="0" w:space="0" w:color="auto"/>
        <w:right w:val="none" w:sz="0" w:space="0" w:color="auto"/>
      </w:divBdr>
    </w:div>
    <w:div w:id="1466772674">
      <w:bodyDiv w:val="1"/>
      <w:marLeft w:val="0"/>
      <w:marRight w:val="0"/>
      <w:marTop w:val="0"/>
      <w:marBottom w:val="0"/>
      <w:divBdr>
        <w:top w:val="none" w:sz="0" w:space="0" w:color="auto"/>
        <w:left w:val="none" w:sz="0" w:space="0" w:color="auto"/>
        <w:bottom w:val="none" w:sz="0" w:space="0" w:color="auto"/>
        <w:right w:val="none" w:sz="0" w:space="0" w:color="auto"/>
      </w:divBdr>
    </w:div>
    <w:div w:id="1514302413">
      <w:bodyDiv w:val="1"/>
      <w:marLeft w:val="0"/>
      <w:marRight w:val="0"/>
      <w:marTop w:val="0"/>
      <w:marBottom w:val="0"/>
      <w:divBdr>
        <w:top w:val="none" w:sz="0" w:space="0" w:color="auto"/>
        <w:left w:val="none" w:sz="0" w:space="0" w:color="auto"/>
        <w:bottom w:val="none" w:sz="0" w:space="0" w:color="auto"/>
        <w:right w:val="none" w:sz="0" w:space="0" w:color="auto"/>
      </w:divBdr>
      <w:divsChild>
        <w:div w:id="233590628">
          <w:marLeft w:val="547"/>
          <w:marRight w:val="0"/>
          <w:marTop w:val="0"/>
          <w:marBottom w:val="200"/>
          <w:divBdr>
            <w:top w:val="none" w:sz="0" w:space="0" w:color="auto"/>
            <w:left w:val="none" w:sz="0" w:space="0" w:color="auto"/>
            <w:bottom w:val="none" w:sz="0" w:space="0" w:color="auto"/>
            <w:right w:val="none" w:sz="0" w:space="0" w:color="auto"/>
          </w:divBdr>
        </w:div>
        <w:div w:id="2079664217">
          <w:marLeft w:val="547"/>
          <w:marRight w:val="0"/>
          <w:marTop w:val="0"/>
          <w:marBottom w:val="200"/>
          <w:divBdr>
            <w:top w:val="none" w:sz="0" w:space="0" w:color="auto"/>
            <w:left w:val="none" w:sz="0" w:space="0" w:color="auto"/>
            <w:bottom w:val="none" w:sz="0" w:space="0" w:color="auto"/>
            <w:right w:val="none" w:sz="0" w:space="0" w:color="auto"/>
          </w:divBdr>
        </w:div>
        <w:div w:id="1944261875">
          <w:marLeft w:val="547"/>
          <w:marRight w:val="0"/>
          <w:marTop w:val="0"/>
          <w:marBottom w:val="200"/>
          <w:divBdr>
            <w:top w:val="none" w:sz="0" w:space="0" w:color="auto"/>
            <w:left w:val="none" w:sz="0" w:space="0" w:color="auto"/>
            <w:bottom w:val="none" w:sz="0" w:space="0" w:color="auto"/>
            <w:right w:val="none" w:sz="0" w:space="0" w:color="auto"/>
          </w:divBdr>
        </w:div>
        <w:div w:id="277446622">
          <w:marLeft w:val="547"/>
          <w:marRight w:val="0"/>
          <w:marTop w:val="0"/>
          <w:marBottom w:val="200"/>
          <w:divBdr>
            <w:top w:val="none" w:sz="0" w:space="0" w:color="auto"/>
            <w:left w:val="none" w:sz="0" w:space="0" w:color="auto"/>
            <w:bottom w:val="none" w:sz="0" w:space="0" w:color="auto"/>
            <w:right w:val="none" w:sz="0" w:space="0" w:color="auto"/>
          </w:divBdr>
        </w:div>
        <w:div w:id="203716743">
          <w:marLeft w:val="547"/>
          <w:marRight w:val="0"/>
          <w:marTop w:val="0"/>
          <w:marBottom w:val="200"/>
          <w:divBdr>
            <w:top w:val="none" w:sz="0" w:space="0" w:color="auto"/>
            <w:left w:val="none" w:sz="0" w:space="0" w:color="auto"/>
            <w:bottom w:val="none" w:sz="0" w:space="0" w:color="auto"/>
            <w:right w:val="none" w:sz="0" w:space="0" w:color="auto"/>
          </w:divBdr>
        </w:div>
        <w:div w:id="573854680">
          <w:marLeft w:val="547"/>
          <w:marRight w:val="0"/>
          <w:marTop w:val="0"/>
          <w:marBottom w:val="200"/>
          <w:divBdr>
            <w:top w:val="none" w:sz="0" w:space="0" w:color="auto"/>
            <w:left w:val="none" w:sz="0" w:space="0" w:color="auto"/>
            <w:bottom w:val="none" w:sz="0" w:space="0" w:color="auto"/>
            <w:right w:val="none" w:sz="0" w:space="0" w:color="auto"/>
          </w:divBdr>
        </w:div>
        <w:div w:id="1641615798">
          <w:marLeft w:val="547"/>
          <w:marRight w:val="0"/>
          <w:marTop w:val="0"/>
          <w:marBottom w:val="200"/>
          <w:divBdr>
            <w:top w:val="none" w:sz="0" w:space="0" w:color="auto"/>
            <w:left w:val="none" w:sz="0" w:space="0" w:color="auto"/>
            <w:bottom w:val="none" w:sz="0" w:space="0" w:color="auto"/>
            <w:right w:val="none" w:sz="0" w:space="0" w:color="auto"/>
          </w:divBdr>
        </w:div>
        <w:div w:id="300771755">
          <w:marLeft w:val="547"/>
          <w:marRight w:val="0"/>
          <w:marTop w:val="0"/>
          <w:marBottom w:val="200"/>
          <w:divBdr>
            <w:top w:val="none" w:sz="0" w:space="0" w:color="auto"/>
            <w:left w:val="none" w:sz="0" w:space="0" w:color="auto"/>
            <w:bottom w:val="none" w:sz="0" w:space="0" w:color="auto"/>
            <w:right w:val="none" w:sz="0" w:space="0" w:color="auto"/>
          </w:divBdr>
        </w:div>
      </w:divsChild>
    </w:div>
    <w:div w:id="1539048839">
      <w:bodyDiv w:val="1"/>
      <w:marLeft w:val="0"/>
      <w:marRight w:val="0"/>
      <w:marTop w:val="0"/>
      <w:marBottom w:val="0"/>
      <w:divBdr>
        <w:top w:val="none" w:sz="0" w:space="0" w:color="auto"/>
        <w:left w:val="none" w:sz="0" w:space="0" w:color="auto"/>
        <w:bottom w:val="none" w:sz="0" w:space="0" w:color="auto"/>
        <w:right w:val="none" w:sz="0" w:space="0" w:color="auto"/>
      </w:divBdr>
    </w:div>
    <w:div w:id="1851749742">
      <w:bodyDiv w:val="1"/>
      <w:marLeft w:val="0"/>
      <w:marRight w:val="0"/>
      <w:marTop w:val="0"/>
      <w:marBottom w:val="0"/>
      <w:divBdr>
        <w:top w:val="none" w:sz="0" w:space="0" w:color="auto"/>
        <w:left w:val="none" w:sz="0" w:space="0" w:color="auto"/>
        <w:bottom w:val="none" w:sz="0" w:space="0" w:color="auto"/>
        <w:right w:val="none" w:sz="0" w:space="0" w:color="auto"/>
      </w:divBdr>
    </w:div>
    <w:div w:id="1852912099">
      <w:bodyDiv w:val="1"/>
      <w:marLeft w:val="0"/>
      <w:marRight w:val="0"/>
      <w:marTop w:val="0"/>
      <w:marBottom w:val="0"/>
      <w:divBdr>
        <w:top w:val="none" w:sz="0" w:space="0" w:color="auto"/>
        <w:left w:val="none" w:sz="0" w:space="0" w:color="auto"/>
        <w:bottom w:val="none" w:sz="0" w:space="0" w:color="auto"/>
        <w:right w:val="none" w:sz="0" w:space="0" w:color="auto"/>
      </w:divBdr>
    </w:div>
    <w:div w:id="1884172337">
      <w:bodyDiv w:val="1"/>
      <w:marLeft w:val="0"/>
      <w:marRight w:val="0"/>
      <w:marTop w:val="0"/>
      <w:marBottom w:val="0"/>
      <w:divBdr>
        <w:top w:val="none" w:sz="0" w:space="0" w:color="auto"/>
        <w:left w:val="none" w:sz="0" w:space="0" w:color="auto"/>
        <w:bottom w:val="none" w:sz="0" w:space="0" w:color="auto"/>
        <w:right w:val="none" w:sz="0" w:space="0" w:color="auto"/>
      </w:divBdr>
    </w:div>
    <w:div w:id="2099594064">
      <w:bodyDiv w:val="1"/>
      <w:marLeft w:val="0"/>
      <w:marRight w:val="0"/>
      <w:marTop w:val="0"/>
      <w:marBottom w:val="0"/>
      <w:divBdr>
        <w:top w:val="none" w:sz="0" w:space="0" w:color="auto"/>
        <w:left w:val="none" w:sz="0" w:space="0" w:color="auto"/>
        <w:bottom w:val="none" w:sz="0" w:space="0" w:color="auto"/>
        <w:right w:val="none" w:sz="0" w:space="0" w:color="auto"/>
      </w:divBdr>
    </w:div>
    <w:div w:id="2099717006">
      <w:bodyDiv w:val="1"/>
      <w:marLeft w:val="0"/>
      <w:marRight w:val="0"/>
      <w:marTop w:val="0"/>
      <w:marBottom w:val="0"/>
      <w:divBdr>
        <w:top w:val="none" w:sz="0" w:space="0" w:color="auto"/>
        <w:left w:val="none" w:sz="0" w:space="0" w:color="auto"/>
        <w:bottom w:val="none" w:sz="0" w:space="0" w:color="auto"/>
        <w:right w:val="none" w:sz="0" w:space="0" w:color="auto"/>
      </w:divBdr>
    </w:div>
    <w:div w:id="21176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unhabitat.org/sites/default/files/2020/09/english_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3" ma:contentTypeDescription="Create a new document." ma:contentTypeScope="" ma:versionID="7c1483ffc33bd924ec25bc858effd4be">
  <xsd:schema xmlns:xsd="http://www.w3.org/2001/XMLSchema" xmlns:xs="http://www.w3.org/2001/XMLSchema" xmlns:p="http://schemas.microsoft.com/office/2006/metadata/properties" xmlns:ns3="b6c2d4dc-5c42-4736-b7e4-b658500edbfa" xmlns:ns4="9676b2f0-eb7a-4411-8826-9ee3fcf05896" targetNamespace="http://schemas.microsoft.com/office/2006/metadata/properties" ma:root="true" ma:fieldsID="c5429ae2d3aa99d2dc23fd93163ceea8" ns3:_="" ns4:_="">
    <xsd:import namespace="b6c2d4dc-5c42-4736-b7e4-b658500edbfa"/>
    <xsd:import namespace="9676b2f0-eb7a-4411-8826-9ee3fcf058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AB918-05E8-4727-A6CC-41F707251B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F67DA-B7B4-4E44-8757-74E01166B15C}">
  <ds:schemaRefs>
    <ds:schemaRef ds:uri="http://schemas.microsoft.com/sharepoint/v3/contenttype/forms"/>
  </ds:schemaRefs>
</ds:datastoreItem>
</file>

<file path=customXml/itemProps3.xml><?xml version="1.0" encoding="utf-8"?>
<ds:datastoreItem xmlns:ds="http://schemas.openxmlformats.org/officeDocument/2006/customXml" ds:itemID="{E49588E3-CEC6-4631-B732-1D0E60A56162}">
  <ds:schemaRefs>
    <ds:schemaRef ds:uri="http://schemas.openxmlformats.org/officeDocument/2006/bibliography"/>
  </ds:schemaRefs>
</ds:datastoreItem>
</file>

<file path=customXml/itemProps4.xml><?xml version="1.0" encoding="utf-8"?>
<ds:datastoreItem xmlns:ds="http://schemas.openxmlformats.org/officeDocument/2006/customXml" ds:itemID="{298BED55-0028-434D-BDD5-F383ADC99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2d4dc-5c42-4736-b7e4-b658500edbfa"/>
    <ds:schemaRef ds:uri="9676b2f0-eb7a-4411-8826-9ee3fcf0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3007</Words>
  <Characters>17140</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Marie-Pia Tixier</dc:creator>
  <cp:keywords/>
  <dc:description/>
  <cp:lastModifiedBy>Marie-Pia Tixier</cp:lastModifiedBy>
  <cp:revision>55</cp:revision>
  <dcterms:created xsi:type="dcterms:W3CDTF">2021-03-29T14:34:00Z</dcterms:created>
  <dcterms:modified xsi:type="dcterms:W3CDTF">2021-03-29T18:58:00Z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0x0101009EEF12D8767FA54BBB807D88F2594C06</vt:lpwstr>
  </property>
</Properties>
</file>